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B4" w:rsidRPr="004617B4" w:rsidRDefault="004617B4" w:rsidP="00452AD5">
      <w:pPr>
        <w:spacing w:line="240" w:lineRule="auto"/>
        <w:jc w:val="center"/>
        <w:rPr>
          <w:b/>
          <w:bCs/>
          <w:sz w:val="48"/>
          <w:szCs w:val="48"/>
          <w:u w:val="single"/>
          <w:rtl/>
          <w:lang w:eastAsia="en-US"/>
        </w:rPr>
      </w:pPr>
      <w:r w:rsidRPr="004617B4">
        <w:rPr>
          <w:rFonts w:hint="cs"/>
          <w:b/>
          <w:bCs/>
          <w:sz w:val="48"/>
          <w:szCs w:val="48"/>
          <w:u w:val="single"/>
          <w:rtl/>
          <w:lang w:eastAsia="en-US"/>
        </w:rPr>
        <w:t>נספח א1</w:t>
      </w:r>
    </w:p>
    <w:p w:rsidR="004617B4" w:rsidRDefault="004617B4" w:rsidP="004617B4">
      <w:pPr>
        <w:spacing w:line="720" w:lineRule="auto"/>
        <w:jc w:val="center"/>
        <w:rPr>
          <w:b/>
          <w:bCs/>
          <w:sz w:val="48"/>
          <w:szCs w:val="48"/>
          <w:u w:val="single"/>
          <w:rtl/>
          <w:lang w:eastAsia="en-US"/>
        </w:rPr>
      </w:pPr>
    </w:p>
    <w:p w:rsidR="004617B4" w:rsidRDefault="004617B4" w:rsidP="004617B4">
      <w:pPr>
        <w:spacing w:line="720" w:lineRule="auto"/>
        <w:jc w:val="center"/>
        <w:rPr>
          <w:b/>
          <w:bCs/>
          <w:sz w:val="48"/>
          <w:szCs w:val="48"/>
          <w:u w:val="single"/>
          <w:rtl/>
          <w:lang w:eastAsia="en-US"/>
        </w:rPr>
      </w:pPr>
      <w:r w:rsidRPr="004617B4">
        <w:rPr>
          <w:b/>
          <w:bCs/>
          <w:sz w:val="48"/>
          <w:szCs w:val="48"/>
          <w:u w:val="single"/>
          <w:rtl/>
          <w:lang w:eastAsia="en-US"/>
        </w:rPr>
        <w:t>האשכולות</w:t>
      </w:r>
      <w:r>
        <w:rPr>
          <w:rFonts w:hint="cs"/>
          <w:b/>
          <w:bCs/>
          <w:sz w:val="48"/>
          <w:szCs w:val="48"/>
          <w:u w:val="single"/>
          <w:rtl/>
          <w:lang w:eastAsia="en-US"/>
        </w:rPr>
        <w:t xml:space="preserve"> 1 ו-3 </w:t>
      </w:r>
    </w:p>
    <w:p w:rsidR="004617B4" w:rsidRDefault="004617B4" w:rsidP="004617B4">
      <w:pPr>
        <w:spacing w:line="720" w:lineRule="auto"/>
        <w:jc w:val="center"/>
        <w:rPr>
          <w:sz w:val="48"/>
          <w:szCs w:val="48"/>
          <w:rtl/>
          <w:lang w:eastAsia="en-US"/>
        </w:rPr>
      </w:pPr>
      <w:r w:rsidRPr="004617B4">
        <w:rPr>
          <w:b/>
          <w:bCs/>
          <w:sz w:val="48"/>
          <w:szCs w:val="48"/>
          <w:u w:val="single"/>
          <w:rtl/>
          <w:lang w:eastAsia="en-US"/>
        </w:rPr>
        <w:t xml:space="preserve"> ומפרטי המיתקנים</w:t>
      </w:r>
    </w:p>
    <w:p w:rsidR="004617B4" w:rsidRPr="004617B4" w:rsidRDefault="004617B4" w:rsidP="004617B4">
      <w:pPr>
        <w:spacing w:line="720" w:lineRule="auto"/>
        <w:jc w:val="center"/>
        <w:rPr>
          <w:sz w:val="48"/>
          <w:szCs w:val="48"/>
          <w:rtl/>
          <w:lang w:eastAsia="en-US"/>
        </w:rPr>
      </w:pPr>
      <w:r>
        <w:rPr>
          <w:sz w:val="48"/>
          <w:szCs w:val="48"/>
          <w:rtl/>
          <w:lang w:eastAsia="en-US"/>
        </w:rPr>
        <w:br w:type="page"/>
      </w:r>
    </w:p>
    <w:p w:rsidR="008B70B7" w:rsidRPr="004617B4" w:rsidRDefault="008B70B7" w:rsidP="008B70B7">
      <w:pPr>
        <w:jc w:val="center"/>
        <w:outlineLvl w:val="0"/>
        <w:rPr>
          <w:rFonts w:ascii="Calibri" w:eastAsia="Calibri" w:hAnsi="Calibri"/>
          <w:b/>
          <w:bCs/>
          <w:kern w:val="28"/>
          <w:sz w:val="48"/>
          <w:szCs w:val="48"/>
          <w:u w:val="single"/>
          <w:rtl/>
          <w:lang w:eastAsia="en-US"/>
        </w:rPr>
      </w:pPr>
      <w:r w:rsidRPr="004617B4">
        <w:rPr>
          <w:rFonts w:ascii="Calibri" w:eastAsia="Calibri" w:hAnsi="Calibri" w:hint="cs"/>
          <w:b/>
          <w:bCs/>
          <w:kern w:val="28"/>
          <w:sz w:val="48"/>
          <w:szCs w:val="48"/>
          <w:u w:val="single"/>
          <w:rtl/>
          <w:lang w:eastAsia="en-US"/>
        </w:rPr>
        <w:t>אשכול 1</w:t>
      </w:r>
    </w:p>
    <w:p w:rsidR="008B70B7" w:rsidRPr="008B70B7" w:rsidRDefault="008B70B7" w:rsidP="008B70B7">
      <w:pPr>
        <w:jc w:val="center"/>
        <w:outlineLvl w:val="0"/>
        <w:rPr>
          <w:rFonts w:ascii="Calibri" w:eastAsia="Calibri" w:hAnsi="Calibri"/>
          <w:b/>
          <w:bCs/>
          <w:kern w:val="28"/>
          <w:sz w:val="28"/>
          <w:szCs w:val="28"/>
          <w:u w:val="single"/>
          <w:rtl/>
          <w:lang w:eastAsia="en-US"/>
        </w:rPr>
      </w:pPr>
    </w:p>
    <w:tbl>
      <w:tblPr>
        <w:bidiVisual/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43"/>
        <w:gridCol w:w="1701"/>
        <w:gridCol w:w="1782"/>
        <w:gridCol w:w="1303"/>
      </w:tblGrid>
      <w:tr w:rsidR="002B0A27" w:rsidRPr="00531B36" w:rsidTr="00825726">
        <w:tc>
          <w:tcPr>
            <w:tcW w:w="1553" w:type="dxa"/>
            <w:shd w:val="clear" w:color="auto" w:fill="auto"/>
            <w:vAlign w:val="center"/>
          </w:tcPr>
          <w:p w:rsidR="002B0A27" w:rsidRPr="00747574" w:rsidRDefault="002B0A27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747574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מס' סידורי</w:t>
            </w:r>
          </w:p>
        </w:tc>
        <w:tc>
          <w:tcPr>
            <w:tcW w:w="1843" w:type="dxa"/>
            <w:shd w:val="clear" w:color="auto" w:fill="auto"/>
          </w:tcPr>
          <w:p w:rsidR="002B0A27" w:rsidRPr="00747574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747574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שם הסניף</w:t>
            </w:r>
          </w:p>
        </w:tc>
        <w:tc>
          <w:tcPr>
            <w:tcW w:w="1701" w:type="dxa"/>
            <w:shd w:val="clear" w:color="auto" w:fill="auto"/>
          </w:tcPr>
          <w:p w:rsidR="002B0A27" w:rsidRPr="00747574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747574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כתובת</w:t>
            </w:r>
          </w:p>
        </w:tc>
        <w:tc>
          <w:tcPr>
            <w:tcW w:w="1782" w:type="dxa"/>
            <w:shd w:val="clear" w:color="auto" w:fill="auto"/>
          </w:tcPr>
          <w:p w:rsidR="002B0A27" w:rsidRPr="00747574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747574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שם המנהל</w:t>
            </w:r>
          </w:p>
        </w:tc>
        <w:tc>
          <w:tcPr>
            <w:tcW w:w="1303" w:type="dxa"/>
            <w:shd w:val="clear" w:color="auto" w:fill="auto"/>
          </w:tcPr>
          <w:p w:rsidR="002B0A27" w:rsidRPr="00747574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747574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טלפון</w:t>
            </w:r>
          </w:p>
        </w:tc>
      </w:tr>
      <w:tr w:rsidR="002B0A27" w:rsidRPr="00531B36" w:rsidTr="00825726">
        <w:trPr>
          <w:trHeight w:val="440"/>
        </w:trPr>
        <w:tc>
          <w:tcPr>
            <w:tcW w:w="1553" w:type="dxa"/>
            <w:shd w:val="clear" w:color="auto" w:fill="D9D9D9"/>
            <w:vAlign w:val="center"/>
          </w:tcPr>
          <w:p w:rsidR="002B0A27" w:rsidRPr="00747574" w:rsidRDefault="002B0A27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747574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1.1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סניף </w:t>
            </w:r>
            <w:r w:rsidRPr="00747574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  <w:lang w:eastAsia="en-US"/>
              </w:rPr>
              <w:t>אור עקיבא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קניון "אורות"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מירי בן ארי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04-6102600</w:t>
            </w:r>
          </w:p>
        </w:tc>
      </w:tr>
      <w:tr w:rsidR="002B0A27" w:rsidRPr="00531B36" w:rsidTr="00825726">
        <w:trPr>
          <w:trHeight w:val="440"/>
        </w:trPr>
        <w:tc>
          <w:tcPr>
            <w:tcW w:w="1553" w:type="dxa"/>
            <w:vMerge w:val="restart"/>
            <w:shd w:val="clear" w:color="auto" w:fill="auto"/>
            <w:vAlign w:val="center"/>
          </w:tcPr>
          <w:p w:rsidR="002B0A27" w:rsidRPr="00747574" w:rsidRDefault="002B0A27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747574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1.2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סניף </w:t>
            </w:r>
            <w:r w:rsidRPr="00747574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  <w:lang w:eastAsia="en-US"/>
              </w:rPr>
              <w:t>חדרה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הילל יפה 13</w:t>
            </w:r>
          </w:p>
        </w:tc>
        <w:tc>
          <w:tcPr>
            <w:tcW w:w="17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מירי בן ארי</w:t>
            </w:r>
          </w:p>
        </w:tc>
        <w:tc>
          <w:tcPr>
            <w:tcW w:w="13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04-6305666</w:t>
            </w:r>
          </w:p>
        </w:tc>
      </w:tr>
      <w:tr w:rsidR="002B0A27" w:rsidRPr="00531B36" w:rsidTr="00825726">
        <w:trPr>
          <w:trHeight w:val="440"/>
        </w:trPr>
        <w:tc>
          <w:tcPr>
            <w:tcW w:w="1553" w:type="dxa"/>
            <w:vMerge/>
            <w:shd w:val="clear" w:color="auto" w:fill="auto"/>
            <w:vAlign w:val="center"/>
          </w:tcPr>
          <w:p w:rsidR="002B0A27" w:rsidRPr="00747574" w:rsidRDefault="002B0A27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מכבי </w:t>
            </w:r>
            <w:proofErr w:type="spellStart"/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דנט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הילל יפה 13</w:t>
            </w: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אתי מזרחי</w:t>
            </w: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0732815400</w:t>
            </w:r>
          </w:p>
        </w:tc>
      </w:tr>
      <w:tr w:rsidR="002B0A27" w:rsidRPr="00531B36" w:rsidTr="00825726">
        <w:trPr>
          <w:trHeight w:val="440"/>
        </w:trPr>
        <w:tc>
          <w:tcPr>
            <w:tcW w:w="1553" w:type="dxa"/>
            <w:vMerge/>
            <w:shd w:val="clear" w:color="auto" w:fill="auto"/>
            <w:vAlign w:val="center"/>
          </w:tcPr>
          <w:p w:rsidR="002B0A27" w:rsidRPr="00747574" w:rsidRDefault="002B0A27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מכבי פארם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הילל יפה 13</w:t>
            </w:r>
          </w:p>
        </w:tc>
        <w:tc>
          <w:tcPr>
            <w:tcW w:w="178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ראני </w:t>
            </w:r>
            <w:proofErr w:type="spellStart"/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מצארווה</w:t>
            </w:r>
            <w:proofErr w:type="spellEnd"/>
          </w:p>
        </w:tc>
        <w:tc>
          <w:tcPr>
            <w:tcW w:w="13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Arial" w:eastAsia="Calibri" w:hAnsi="Arial"/>
                <w:sz w:val="22"/>
                <w:szCs w:val="22"/>
                <w:rtl/>
                <w:lang w:eastAsia="en-US"/>
              </w:rPr>
              <w:t>04-6305686</w:t>
            </w:r>
          </w:p>
        </w:tc>
      </w:tr>
      <w:tr w:rsidR="002B0A27" w:rsidRPr="00531B36" w:rsidTr="00825726">
        <w:trPr>
          <w:trHeight w:val="440"/>
        </w:trPr>
        <w:tc>
          <w:tcPr>
            <w:tcW w:w="1553" w:type="dxa"/>
            <w:vMerge w:val="restart"/>
            <w:shd w:val="clear" w:color="auto" w:fill="D9D9D9"/>
            <w:vAlign w:val="center"/>
          </w:tcPr>
          <w:p w:rsidR="002B0A27" w:rsidRPr="00747574" w:rsidRDefault="002B0A27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747574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סניף </w:t>
            </w:r>
            <w:r w:rsidRPr="00747574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  <w:lang w:eastAsia="en-US"/>
              </w:rPr>
              <w:t>נתניה דרום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פנחס לבון 18</w:t>
            </w:r>
          </w:p>
        </w:tc>
        <w:tc>
          <w:tcPr>
            <w:tcW w:w="1782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רונית </w:t>
            </w:r>
            <w:proofErr w:type="spellStart"/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מיינר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Arial" w:eastAsia="Calibri" w:hAnsi="Arial"/>
                <w:color w:val="103668"/>
                <w:sz w:val="21"/>
                <w:szCs w:val="21"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09-8924222</w:t>
            </w:r>
          </w:p>
        </w:tc>
      </w:tr>
      <w:tr w:rsidR="002B0A27" w:rsidRPr="00531B36" w:rsidTr="00825726">
        <w:trPr>
          <w:trHeight w:val="440"/>
        </w:trPr>
        <w:tc>
          <w:tcPr>
            <w:tcW w:w="1553" w:type="dxa"/>
            <w:vMerge/>
            <w:shd w:val="clear" w:color="auto" w:fill="D9D9D9"/>
            <w:vAlign w:val="center"/>
          </w:tcPr>
          <w:p w:rsidR="002B0A27" w:rsidRPr="00747574" w:rsidRDefault="002B0A27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מכבי פארם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פנחס לבון 18</w:t>
            </w:r>
          </w:p>
        </w:tc>
        <w:tc>
          <w:tcPr>
            <w:tcW w:w="178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מוחמד </w:t>
            </w:r>
            <w:proofErr w:type="spellStart"/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דיב</w:t>
            </w:r>
            <w:proofErr w:type="spellEnd"/>
          </w:p>
        </w:tc>
        <w:tc>
          <w:tcPr>
            <w:tcW w:w="130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  <w:t>09-8851931</w:t>
            </w:r>
          </w:p>
        </w:tc>
      </w:tr>
      <w:tr w:rsidR="002B0A27" w:rsidRPr="00531B36" w:rsidTr="00825726">
        <w:trPr>
          <w:trHeight w:val="440"/>
        </w:trPr>
        <w:tc>
          <w:tcPr>
            <w:tcW w:w="1553" w:type="dxa"/>
            <w:shd w:val="clear" w:color="auto" w:fill="auto"/>
            <w:vAlign w:val="center"/>
          </w:tcPr>
          <w:p w:rsidR="002B0A27" w:rsidRPr="00747574" w:rsidRDefault="002B0A27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747574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1.4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סניף </w:t>
            </w:r>
            <w:r w:rsidRPr="00747574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  <w:lang w:eastAsia="en-US"/>
              </w:rPr>
              <w:t>נתניה מזרח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טום </w:t>
            </w:r>
            <w:proofErr w:type="spellStart"/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לנטוס</w:t>
            </w:r>
            <w:proofErr w:type="spellEnd"/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 26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רונית </w:t>
            </w:r>
            <w:proofErr w:type="spellStart"/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מיינר</w:t>
            </w:r>
            <w:proofErr w:type="spellEnd"/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09-8924222</w:t>
            </w:r>
          </w:p>
        </w:tc>
      </w:tr>
      <w:tr w:rsidR="002B0A27" w:rsidRPr="00531B36" w:rsidTr="00825726">
        <w:trPr>
          <w:trHeight w:val="440"/>
        </w:trPr>
        <w:tc>
          <w:tcPr>
            <w:tcW w:w="1553" w:type="dxa"/>
            <w:vMerge w:val="restart"/>
            <w:shd w:val="clear" w:color="auto" w:fill="D9D9D9"/>
            <w:vAlign w:val="center"/>
          </w:tcPr>
          <w:p w:rsidR="002B0A27" w:rsidRPr="00747574" w:rsidRDefault="002B0A27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747574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1.5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מרכז רפואי </w:t>
            </w:r>
            <w:r w:rsidRPr="00747574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  <w:lang w:eastAsia="en-US"/>
              </w:rPr>
              <w:t>נתניה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שד' בנימין 21</w:t>
            </w:r>
          </w:p>
        </w:tc>
        <w:tc>
          <w:tcPr>
            <w:tcW w:w="1782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טל אריאלי</w:t>
            </w:r>
          </w:p>
        </w:tc>
        <w:tc>
          <w:tcPr>
            <w:tcW w:w="1303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09-8605252</w:t>
            </w:r>
          </w:p>
        </w:tc>
      </w:tr>
      <w:tr w:rsidR="002B0A27" w:rsidRPr="00531B36" w:rsidTr="00825726">
        <w:trPr>
          <w:trHeight w:val="440"/>
        </w:trPr>
        <w:tc>
          <w:tcPr>
            <w:tcW w:w="1553" w:type="dxa"/>
            <w:vMerge/>
            <w:shd w:val="clear" w:color="auto" w:fill="D9D9D9"/>
            <w:vAlign w:val="center"/>
          </w:tcPr>
          <w:p w:rsidR="002B0A27" w:rsidRPr="00747574" w:rsidRDefault="002B0A27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מכבי טבעי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שד' בנימין 21</w:t>
            </w:r>
          </w:p>
        </w:tc>
        <w:tc>
          <w:tcPr>
            <w:tcW w:w="1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  <w:t>לנה ברודסקי</w:t>
            </w: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cs/>
                <w:lang w:eastAsia="en-US"/>
              </w:rPr>
              <w:t>‎</w:t>
            </w:r>
            <w:r w:rsidRPr="00531B36">
              <w:rPr>
                <w:rtl/>
              </w:rPr>
              <w:t xml:space="preserve"> </w:t>
            </w:r>
            <w:r w:rsidRPr="00531B36"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  <w:t>09-8607111</w:t>
            </w:r>
          </w:p>
        </w:tc>
      </w:tr>
      <w:tr w:rsidR="002B0A27" w:rsidRPr="00531B36" w:rsidTr="00825726">
        <w:trPr>
          <w:trHeight w:val="440"/>
        </w:trPr>
        <w:tc>
          <w:tcPr>
            <w:tcW w:w="1553" w:type="dxa"/>
            <w:vMerge/>
            <w:shd w:val="clear" w:color="auto" w:fill="D9D9D9"/>
            <w:vAlign w:val="center"/>
          </w:tcPr>
          <w:p w:rsidR="002B0A27" w:rsidRPr="00747574" w:rsidRDefault="002B0A27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מכבי פארם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שד' בנימין 21</w:t>
            </w:r>
          </w:p>
        </w:tc>
        <w:tc>
          <w:tcPr>
            <w:tcW w:w="178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proofErr w:type="spellStart"/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אימאן</w:t>
            </w:r>
            <w:proofErr w:type="spellEnd"/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חאסקיה</w:t>
            </w:r>
            <w:proofErr w:type="spellEnd"/>
          </w:p>
        </w:tc>
        <w:tc>
          <w:tcPr>
            <w:tcW w:w="130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  <w:t>09-8605204</w:t>
            </w:r>
          </w:p>
        </w:tc>
      </w:tr>
      <w:tr w:rsidR="002B0A27" w:rsidRPr="00531B36" w:rsidTr="00825726">
        <w:trPr>
          <w:trHeight w:val="440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A27" w:rsidRPr="00747574" w:rsidRDefault="002B0A27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747574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1.6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סניף </w:t>
            </w:r>
            <w:r w:rsidRPr="00747574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  <w:lang w:eastAsia="en-US"/>
              </w:rPr>
              <w:t>נתניה צפון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דוד המלך 23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טל אריאלי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09-8605252</w:t>
            </w:r>
          </w:p>
        </w:tc>
      </w:tr>
      <w:tr w:rsidR="002B0A27" w:rsidRPr="00531B36" w:rsidTr="00825726">
        <w:trPr>
          <w:trHeight w:val="440"/>
        </w:trPr>
        <w:tc>
          <w:tcPr>
            <w:tcW w:w="1553" w:type="dxa"/>
            <w:shd w:val="clear" w:color="auto" w:fill="D9D9D9"/>
            <w:vAlign w:val="center"/>
          </w:tcPr>
          <w:p w:rsidR="002B0A27" w:rsidRPr="00747574" w:rsidRDefault="002B0A27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747574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1.7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B0A27" w:rsidRPr="00531B36" w:rsidRDefault="002B0A27" w:rsidP="002B0A27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סניף </w:t>
            </w:r>
            <w:r w:rsidRPr="00747574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  <w:lang w:eastAsia="en-US"/>
              </w:rPr>
              <w:t>פרדס חנה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גלעד 4</w:t>
            </w:r>
          </w:p>
        </w:tc>
        <w:tc>
          <w:tcPr>
            <w:tcW w:w="1782" w:type="dxa"/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ענת ברקת</w:t>
            </w:r>
          </w:p>
        </w:tc>
        <w:tc>
          <w:tcPr>
            <w:tcW w:w="1303" w:type="dxa"/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04-8141800</w:t>
            </w:r>
          </w:p>
        </w:tc>
      </w:tr>
      <w:tr w:rsidR="002B0A27" w:rsidRPr="00531B36" w:rsidTr="00825726">
        <w:trPr>
          <w:trHeight w:val="440"/>
        </w:trPr>
        <w:tc>
          <w:tcPr>
            <w:tcW w:w="1553" w:type="dxa"/>
            <w:shd w:val="clear" w:color="auto" w:fill="auto"/>
            <w:vAlign w:val="center"/>
          </w:tcPr>
          <w:p w:rsidR="002B0A27" w:rsidRPr="00747574" w:rsidRDefault="002B0A27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747574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1.8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סניף </w:t>
            </w:r>
            <w:r w:rsidRPr="00747574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  <w:lang w:eastAsia="en-US"/>
              </w:rPr>
              <w:t>כפר יונה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שרת 6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מיה </w:t>
            </w:r>
            <w:proofErr w:type="spellStart"/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גרומן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09-8900600</w:t>
            </w:r>
          </w:p>
        </w:tc>
      </w:tr>
      <w:tr w:rsidR="002B0A27" w:rsidRPr="00531B36" w:rsidTr="00825726">
        <w:trPr>
          <w:trHeight w:val="440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0A27" w:rsidRPr="00747574" w:rsidRDefault="002B0A27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747574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1.9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סניף </w:t>
            </w:r>
            <w:r w:rsidRPr="00747574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  <w:lang w:eastAsia="en-US"/>
              </w:rPr>
              <w:t>קלנסואה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  <w:t>ליד בית</w:t>
            </w: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 </w:t>
            </w:r>
            <w:r w:rsidRPr="00531B36"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  <w:t>המרקחת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proofErr w:type="spellStart"/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אמאל</w:t>
            </w:r>
            <w:proofErr w:type="spellEnd"/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 </w:t>
            </w:r>
            <w:proofErr w:type="spellStart"/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ג'באלי</w:t>
            </w:r>
            <w:proofErr w:type="spellEnd"/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09-9721333</w:t>
            </w:r>
          </w:p>
        </w:tc>
      </w:tr>
      <w:tr w:rsidR="002B0A27" w:rsidRPr="00531B36" w:rsidTr="00825726">
        <w:trPr>
          <w:trHeight w:val="440"/>
        </w:trPr>
        <w:tc>
          <w:tcPr>
            <w:tcW w:w="1553" w:type="dxa"/>
            <w:shd w:val="clear" w:color="auto" w:fill="auto"/>
            <w:vAlign w:val="center"/>
          </w:tcPr>
          <w:p w:rsidR="002B0A27" w:rsidRPr="00747574" w:rsidRDefault="002B0A27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747574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1.10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סניף </w:t>
            </w:r>
            <w:r w:rsidRPr="00747574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  <w:lang w:eastAsia="en-US"/>
              </w:rPr>
              <w:t>טייבה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ליד בית הקשיש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proofErr w:type="spellStart"/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אמאל</w:t>
            </w:r>
            <w:proofErr w:type="spellEnd"/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 </w:t>
            </w:r>
            <w:proofErr w:type="spellStart"/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ג'באלי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09-7908300</w:t>
            </w:r>
          </w:p>
        </w:tc>
      </w:tr>
      <w:tr w:rsidR="002B0A27" w:rsidRPr="00531B36" w:rsidTr="00825726">
        <w:trPr>
          <w:trHeight w:val="440"/>
        </w:trPr>
        <w:tc>
          <w:tcPr>
            <w:tcW w:w="1553" w:type="dxa"/>
            <w:shd w:val="clear" w:color="auto" w:fill="D9D9D9"/>
            <w:vAlign w:val="center"/>
          </w:tcPr>
          <w:p w:rsidR="002B0A27" w:rsidRPr="00747574" w:rsidRDefault="002B0A27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747574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1.11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סניף </w:t>
            </w:r>
            <w:r w:rsidRPr="00747574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  <w:lang w:eastAsia="en-US"/>
              </w:rPr>
              <w:t>טירה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המוביל 20</w:t>
            </w:r>
          </w:p>
        </w:tc>
        <w:tc>
          <w:tcPr>
            <w:tcW w:w="1782" w:type="dxa"/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proofErr w:type="spellStart"/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אמאל</w:t>
            </w:r>
            <w:proofErr w:type="spellEnd"/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 </w:t>
            </w:r>
            <w:proofErr w:type="spellStart"/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ג'באלי</w:t>
            </w:r>
            <w:proofErr w:type="spellEnd"/>
          </w:p>
        </w:tc>
        <w:tc>
          <w:tcPr>
            <w:tcW w:w="1303" w:type="dxa"/>
            <w:shd w:val="clear" w:color="auto" w:fill="D9D9D9"/>
            <w:vAlign w:val="center"/>
          </w:tcPr>
          <w:p w:rsidR="002B0A27" w:rsidRPr="00531B36" w:rsidRDefault="002B0A27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rtl/>
                <w:lang w:eastAsia="en-US"/>
              </w:rPr>
            </w:pPr>
            <w:r w:rsidRPr="00531B36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09-7909300</w:t>
            </w:r>
          </w:p>
        </w:tc>
      </w:tr>
    </w:tbl>
    <w:p w:rsidR="008B70B7" w:rsidRPr="008B70B7" w:rsidRDefault="008B70B7" w:rsidP="008B70B7">
      <w:pPr>
        <w:widowControl/>
        <w:spacing w:before="0" w:after="0" w:line="240" w:lineRule="auto"/>
        <w:jc w:val="center"/>
        <w:rPr>
          <w:b/>
          <w:bCs/>
          <w:sz w:val="20"/>
          <w:szCs w:val="32"/>
          <w:u w:val="single"/>
          <w:rtl/>
          <w:lang w:eastAsia="en-US"/>
        </w:rPr>
      </w:pPr>
    </w:p>
    <w:p w:rsidR="008B70B7" w:rsidRPr="008B70B7" w:rsidRDefault="008B70B7" w:rsidP="008B70B7">
      <w:pPr>
        <w:widowControl/>
        <w:spacing w:before="0" w:after="0" w:line="240" w:lineRule="auto"/>
        <w:jc w:val="center"/>
        <w:rPr>
          <w:b/>
          <w:bCs/>
          <w:sz w:val="20"/>
          <w:szCs w:val="32"/>
          <w:u w:val="single"/>
          <w:rtl/>
          <w:lang w:eastAsia="en-US"/>
        </w:rPr>
      </w:pPr>
    </w:p>
    <w:p w:rsidR="008B70B7" w:rsidRPr="008B70B7" w:rsidRDefault="008B70B7" w:rsidP="008B70B7">
      <w:pPr>
        <w:widowControl/>
        <w:spacing w:before="0" w:after="0" w:line="240" w:lineRule="auto"/>
        <w:jc w:val="center"/>
        <w:rPr>
          <w:b/>
          <w:bCs/>
          <w:sz w:val="20"/>
          <w:szCs w:val="32"/>
          <w:u w:val="single"/>
          <w:rtl/>
          <w:lang w:eastAsia="en-US"/>
        </w:rPr>
      </w:pPr>
    </w:p>
    <w:p w:rsidR="008B70B7" w:rsidRPr="008B70B7" w:rsidRDefault="008B70B7" w:rsidP="008B70B7">
      <w:pPr>
        <w:jc w:val="center"/>
        <w:rPr>
          <w:rFonts w:ascii="Calibri" w:eastAsia="Calibri" w:hAnsi="Calibri"/>
          <w:b/>
          <w:bCs/>
          <w:sz w:val="28"/>
          <w:szCs w:val="28"/>
          <w:rtl/>
          <w:lang w:eastAsia="en-US"/>
        </w:rPr>
      </w:pPr>
      <w:r w:rsidRPr="008B70B7">
        <w:rPr>
          <w:rFonts w:ascii="Calibri" w:eastAsia="Calibri" w:hAnsi="Calibri" w:hint="cs"/>
          <w:b/>
          <w:bCs/>
          <w:sz w:val="28"/>
          <w:szCs w:val="28"/>
          <w:rtl/>
          <w:lang w:eastAsia="en-US"/>
        </w:rPr>
        <w:t>*מרפאות מכבי-</w:t>
      </w:r>
      <w:proofErr w:type="spellStart"/>
      <w:r w:rsidRPr="008B70B7">
        <w:rPr>
          <w:rFonts w:ascii="Calibri" w:eastAsia="Calibri" w:hAnsi="Calibri" w:hint="cs"/>
          <w:b/>
          <w:bCs/>
          <w:sz w:val="28"/>
          <w:szCs w:val="28"/>
          <w:rtl/>
          <w:lang w:eastAsia="en-US"/>
        </w:rPr>
        <w:t>דנט</w:t>
      </w:r>
      <w:proofErr w:type="spellEnd"/>
      <w:r w:rsidRPr="008B70B7">
        <w:rPr>
          <w:rFonts w:ascii="Calibri" w:eastAsia="Calibri" w:hAnsi="Calibri" w:hint="cs"/>
          <w:b/>
          <w:bCs/>
          <w:sz w:val="28"/>
          <w:szCs w:val="28"/>
          <w:rtl/>
          <w:lang w:eastAsia="en-US"/>
        </w:rPr>
        <w:t xml:space="preserve"> ייחתמו בהסכם נפרד ובתנאים זהים.</w:t>
      </w:r>
    </w:p>
    <w:p w:rsidR="008B70B7" w:rsidRPr="008B70B7" w:rsidRDefault="008B70B7" w:rsidP="008B70B7">
      <w:pPr>
        <w:widowControl/>
        <w:spacing w:before="0" w:after="0" w:line="240" w:lineRule="auto"/>
        <w:jc w:val="center"/>
        <w:rPr>
          <w:b/>
          <w:bCs/>
          <w:sz w:val="20"/>
          <w:szCs w:val="32"/>
          <w:u w:val="single"/>
          <w:rtl/>
          <w:lang w:eastAsia="en-US"/>
        </w:rPr>
      </w:pPr>
    </w:p>
    <w:p w:rsidR="008B70B7" w:rsidRPr="008B70B7" w:rsidRDefault="008B70B7" w:rsidP="008B70B7">
      <w:pPr>
        <w:widowControl/>
        <w:spacing w:before="0" w:after="0" w:line="240" w:lineRule="auto"/>
        <w:jc w:val="center"/>
        <w:rPr>
          <w:b/>
          <w:bCs/>
          <w:sz w:val="20"/>
          <w:szCs w:val="32"/>
          <w:u w:val="single"/>
          <w:rtl/>
          <w:lang w:eastAsia="en-US"/>
        </w:rPr>
      </w:pPr>
    </w:p>
    <w:p w:rsidR="008B70B7" w:rsidRPr="008B70B7" w:rsidRDefault="008B70B7" w:rsidP="008B70B7">
      <w:pPr>
        <w:widowControl/>
        <w:spacing w:before="0" w:after="0" w:line="240" w:lineRule="auto"/>
        <w:jc w:val="center"/>
        <w:rPr>
          <w:b/>
          <w:bCs/>
          <w:sz w:val="20"/>
          <w:szCs w:val="32"/>
          <w:u w:val="single"/>
          <w:rtl/>
          <w:lang w:eastAsia="en-US"/>
        </w:rPr>
      </w:pPr>
    </w:p>
    <w:p w:rsidR="008B70B7" w:rsidRPr="008B70B7" w:rsidRDefault="008B70B7" w:rsidP="008B70B7">
      <w:pPr>
        <w:widowControl/>
        <w:spacing w:before="0" w:after="0" w:line="240" w:lineRule="auto"/>
        <w:jc w:val="center"/>
        <w:rPr>
          <w:b/>
          <w:bCs/>
          <w:sz w:val="20"/>
          <w:szCs w:val="32"/>
          <w:u w:val="single"/>
          <w:rtl/>
          <w:lang w:eastAsia="en-US"/>
        </w:rPr>
      </w:pPr>
    </w:p>
    <w:p w:rsidR="008B70B7" w:rsidRPr="008B70B7" w:rsidRDefault="008B70B7" w:rsidP="008B70B7">
      <w:pPr>
        <w:widowControl/>
        <w:spacing w:before="0" w:after="0" w:line="240" w:lineRule="auto"/>
        <w:jc w:val="center"/>
        <w:rPr>
          <w:b/>
          <w:bCs/>
          <w:sz w:val="20"/>
          <w:szCs w:val="32"/>
          <w:u w:val="single"/>
          <w:rtl/>
          <w:lang w:eastAsia="en-US"/>
        </w:rPr>
      </w:pPr>
    </w:p>
    <w:p w:rsidR="008B70B7" w:rsidRPr="008B70B7" w:rsidRDefault="008B70B7" w:rsidP="008B70B7">
      <w:pPr>
        <w:widowControl/>
        <w:spacing w:before="0" w:after="0" w:line="240" w:lineRule="auto"/>
        <w:jc w:val="center"/>
        <w:rPr>
          <w:b/>
          <w:bCs/>
          <w:sz w:val="20"/>
          <w:szCs w:val="32"/>
          <w:u w:val="single"/>
          <w:rtl/>
          <w:lang w:eastAsia="en-US"/>
        </w:rPr>
      </w:pPr>
    </w:p>
    <w:p w:rsidR="008B70B7" w:rsidRDefault="008B70B7" w:rsidP="008B70B7">
      <w:pPr>
        <w:widowControl/>
        <w:spacing w:before="0" w:after="0" w:line="240" w:lineRule="auto"/>
        <w:jc w:val="center"/>
        <w:rPr>
          <w:b/>
          <w:bCs/>
          <w:sz w:val="20"/>
          <w:szCs w:val="32"/>
          <w:u w:val="single"/>
          <w:rtl/>
          <w:lang w:eastAsia="en-US"/>
        </w:rPr>
      </w:pPr>
    </w:p>
    <w:p w:rsidR="008B70B7" w:rsidRPr="008B70B7" w:rsidRDefault="008B70B7" w:rsidP="008B70B7">
      <w:pPr>
        <w:widowControl/>
        <w:spacing w:before="0" w:after="0" w:line="240" w:lineRule="auto"/>
        <w:jc w:val="center"/>
        <w:rPr>
          <w:b/>
          <w:bCs/>
          <w:sz w:val="20"/>
          <w:szCs w:val="32"/>
          <w:u w:val="single"/>
          <w:rtl/>
          <w:lang w:eastAsia="en-US"/>
        </w:rPr>
      </w:pPr>
    </w:p>
    <w:p w:rsidR="00450303" w:rsidRPr="00BA086C" w:rsidRDefault="00450303" w:rsidP="00450303">
      <w:pPr>
        <w:spacing w:line="480" w:lineRule="auto"/>
        <w:jc w:val="center"/>
        <w:rPr>
          <w:b/>
          <w:bCs/>
          <w:szCs w:val="36"/>
          <w:u w:val="single"/>
          <w:rtl/>
        </w:rPr>
      </w:pPr>
      <w:r w:rsidRPr="00BA086C">
        <w:rPr>
          <w:rFonts w:hint="cs"/>
          <w:b/>
          <w:bCs/>
          <w:szCs w:val="36"/>
          <w:u w:val="single"/>
          <w:rtl/>
        </w:rPr>
        <w:t>אשכול 1</w:t>
      </w:r>
    </w:p>
    <w:p w:rsidR="00450303" w:rsidRPr="0067433B" w:rsidRDefault="00450303" w:rsidP="00B42869">
      <w:pPr>
        <w:spacing w:line="600" w:lineRule="auto"/>
        <w:jc w:val="center"/>
        <w:rPr>
          <w:b/>
          <w:bCs/>
          <w:sz w:val="28"/>
          <w:szCs w:val="28"/>
          <w:u w:val="single"/>
          <w:rtl/>
        </w:rPr>
      </w:pPr>
      <w:r w:rsidRPr="0067433B">
        <w:rPr>
          <w:rFonts w:hint="cs"/>
          <w:b/>
          <w:bCs/>
          <w:sz w:val="28"/>
          <w:szCs w:val="28"/>
          <w:u w:val="single"/>
          <w:rtl/>
        </w:rPr>
        <w:t xml:space="preserve">מפרט עבור: סניף </w:t>
      </w:r>
      <w:r w:rsidR="00B42869">
        <w:rPr>
          <w:rFonts w:hint="cs"/>
          <w:b/>
          <w:bCs/>
          <w:sz w:val="28"/>
          <w:szCs w:val="28"/>
          <w:u w:val="single"/>
          <w:rtl/>
        </w:rPr>
        <w:t>אור עקיבא</w:t>
      </w:r>
    </w:p>
    <w:p w:rsidR="00450303" w:rsidRPr="00BA086C" w:rsidRDefault="00A250E2" w:rsidP="00B42869">
      <w:pPr>
        <w:spacing w:before="0" w:after="0" w:line="720" w:lineRule="auto"/>
        <w:rPr>
          <w:b/>
          <w:bCs/>
          <w:rtl/>
        </w:rPr>
      </w:pPr>
      <w:r w:rsidRPr="0051752C">
        <w:rPr>
          <w:rFonts w:ascii="Arial" w:hAnsi="Arial" w:hint="cs"/>
          <w:b/>
          <w:bCs/>
          <w:color w:val="000000"/>
          <w:sz w:val="28"/>
          <w:szCs w:val="28"/>
          <w:u w:val="single"/>
          <w:rtl/>
          <w:lang w:eastAsia="en-US"/>
        </w:rPr>
        <w:t>כתובת</w:t>
      </w:r>
      <w:r w:rsidR="00450303" w:rsidRPr="00BA086C">
        <w:rPr>
          <w:rFonts w:hint="cs"/>
          <w:b/>
          <w:bCs/>
          <w:rtl/>
        </w:rPr>
        <w:t>:</w:t>
      </w:r>
      <w:r w:rsidR="00450303" w:rsidRPr="00BA086C">
        <w:rPr>
          <w:rFonts w:hint="cs"/>
          <w:b/>
          <w:bCs/>
          <w:rtl/>
        </w:rPr>
        <w:tab/>
        <w:t>קניון אורות,</w:t>
      </w:r>
      <w:r w:rsidR="00B42869">
        <w:rPr>
          <w:rFonts w:hint="cs"/>
          <w:b/>
          <w:bCs/>
          <w:rtl/>
        </w:rPr>
        <w:t xml:space="preserve"> </w:t>
      </w:r>
      <w:r w:rsidR="00B42869" w:rsidRPr="00BA086C">
        <w:rPr>
          <w:rFonts w:hint="cs"/>
          <w:b/>
          <w:bCs/>
          <w:rtl/>
        </w:rPr>
        <w:t xml:space="preserve"> </w:t>
      </w:r>
      <w:r w:rsidR="00450303" w:rsidRPr="00BA086C">
        <w:rPr>
          <w:rFonts w:hint="cs"/>
          <w:b/>
          <w:bCs/>
          <w:rtl/>
        </w:rPr>
        <w:t>אור-עקיבא</w:t>
      </w:r>
    </w:p>
    <w:p w:rsidR="00450303" w:rsidRPr="00BA086C" w:rsidRDefault="00450303" w:rsidP="0067433B">
      <w:pPr>
        <w:numPr>
          <w:ilvl w:val="0"/>
          <w:numId w:val="264"/>
        </w:numPr>
        <w:spacing w:before="0" w:after="0" w:line="360" w:lineRule="auto"/>
        <w:contextualSpacing/>
      </w:pPr>
      <w:r w:rsidRPr="00BA086C">
        <w:rPr>
          <w:rFonts w:hint="cs"/>
          <w:b/>
          <w:bCs/>
          <w:u w:val="single"/>
          <w:rtl/>
        </w:rPr>
        <w:t>כללי</w:t>
      </w:r>
    </w:p>
    <w:p w:rsidR="00450303" w:rsidRPr="00BA086C" w:rsidRDefault="00450303" w:rsidP="0067433B">
      <w:pPr>
        <w:spacing w:before="0" w:after="0" w:line="720" w:lineRule="auto"/>
        <w:contextualSpacing/>
        <w:rPr>
          <w:rtl/>
        </w:rPr>
      </w:pPr>
      <w:r w:rsidRPr="00BA086C">
        <w:rPr>
          <w:rtl/>
        </w:rPr>
        <w:t xml:space="preserve">מסמך זה יהיה כפוף לתנאים המופיעים </w:t>
      </w:r>
      <w:r w:rsidRPr="00BA086C">
        <w:rPr>
          <w:rFonts w:hint="cs"/>
          <w:rtl/>
        </w:rPr>
        <w:t>בנספח ב' למסמכי המכרז.</w:t>
      </w:r>
    </w:p>
    <w:p w:rsidR="00450303" w:rsidRPr="00BA086C" w:rsidRDefault="00450303" w:rsidP="0067433B">
      <w:pPr>
        <w:numPr>
          <w:ilvl w:val="0"/>
          <w:numId w:val="264"/>
        </w:numPr>
        <w:spacing w:before="0" w:after="0" w:line="480" w:lineRule="auto"/>
        <w:contextualSpacing/>
      </w:pPr>
      <w:r w:rsidRPr="00BA086C">
        <w:rPr>
          <w:rFonts w:hint="cs"/>
          <w:b/>
          <w:bCs/>
          <w:u w:val="single"/>
          <w:rtl/>
        </w:rPr>
        <w:t>תיאור המתקן</w:t>
      </w:r>
    </w:p>
    <w:p w:rsidR="00450303" w:rsidRPr="00BA086C" w:rsidRDefault="00450303" w:rsidP="00B42869">
      <w:pPr>
        <w:numPr>
          <w:ilvl w:val="1"/>
          <w:numId w:val="264"/>
        </w:numPr>
        <w:spacing w:before="0" w:after="0"/>
        <w:rPr>
          <w:rtl/>
        </w:rPr>
      </w:pPr>
      <w:r w:rsidRPr="00BA086C">
        <w:rPr>
          <w:rFonts w:hint="cs"/>
          <w:rtl/>
        </w:rPr>
        <w:t xml:space="preserve">סניף </w:t>
      </w:r>
      <w:r w:rsidR="00B42869">
        <w:rPr>
          <w:rFonts w:hint="cs"/>
          <w:rtl/>
        </w:rPr>
        <w:t>אור עקיבא נמצא בקניון אורות.</w:t>
      </w:r>
      <w:r w:rsidRPr="00BA086C">
        <w:rPr>
          <w:rFonts w:hint="cs"/>
          <w:rtl/>
        </w:rPr>
        <w:t xml:space="preserve"> הסניף כולו מתפרש על פני קומה אחת.</w:t>
      </w:r>
    </w:p>
    <w:p w:rsidR="00450303" w:rsidRPr="00BA086C" w:rsidRDefault="00450303" w:rsidP="0067433B">
      <w:pPr>
        <w:spacing w:before="0" w:after="0" w:line="480" w:lineRule="auto"/>
        <w:rPr>
          <w:rtl/>
        </w:rPr>
      </w:pPr>
      <w:r w:rsidRPr="00BA086C">
        <w:rPr>
          <w:rFonts w:hint="cs"/>
          <w:rtl/>
        </w:rPr>
        <w:t>לסניף מחסן, הנמצא מחוץ לסניף, קומה מתחתיו.</w:t>
      </w:r>
    </w:p>
    <w:p w:rsidR="00450303" w:rsidRPr="00BA086C" w:rsidRDefault="00450303" w:rsidP="0067433B">
      <w:pPr>
        <w:numPr>
          <w:ilvl w:val="1"/>
          <w:numId w:val="264"/>
        </w:numPr>
        <w:spacing w:before="0" w:after="0" w:line="360" w:lineRule="auto"/>
        <w:rPr>
          <w:rtl/>
        </w:rPr>
      </w:pPr>
      <w:r w:rsidRPr="00BA086C">
        <w:rPr>
          <w:rFonts w:hint="cs"/>
          <w:rtl/>
        </w:rPr>
        <w:t>להלן הפונקציות הפעילות בסניף</w:t>
      </w:r>
    </w:p>
    <w:p w:rsidR="00450303" w:rsidRPr="00BA086C" w:rsidRDefault="00450303" w:rsidP="0067433B">
      <w:pPr>
        <w:numPr>
          <w:ilvl w:val="2"/>
          <w:numId w:val="264"/>
        </w:numPr>
        <w:spacing w:before="0" w:after="0"/>
        <w:rPr>
          <w:rtl/>
        </w:rPr>
      </w:pPr>
      <w:r w:rsidRPr="00BA086C">
        <w:rPr>
          <w:rFonts w:hint="cs"/>
          <w:rtl/>
        </w:rPr>
        <w:t>הקומה כוללת:</w:t>
      </w:r>
    </w:p>
    <w:p w:rsidR="00450303" w:rsidRPr="00BA086C" w:rsidRDefault="00450303" w:rsidP="0067433B">
      <w:pPr>
        <w:numPr>
          <w:ilvl w:val="3"/>
          <w:numId w:val="264"/>
        </w:numPr>
        <w:spacing w:before="0" w:after="0" w:line="276" w:lineRule="auto"/>
        <w:contextualSpacing/>
      </w:pPr>
      <w:r w:rsidRPr="00BA086C">
        <w:rPr>
          <w:rFonts w:hint="cs"/>
          <w:rtl/>
        </w:rPr>
        <w:t>חדרי רופאים</w:t>
      </w:r>
    </w:p>
    <w:p w:rsidR="00450303" w:rsidRPr="00BA086C" w:rsidRDefault="00450303" w:rsidP="0067433B">
      <w:pPr>
        <w:numPr>
          <w:ilvl w:val="3"/>
          <w:numId w:val="264"/>
        </w:numPr>
        <w:spacing w:before="0" w:after="0" w:line="276" w:lineRule="auto"/>
        <w:contextualSpacing/>
      </w:pPr>
      <w:r w:rsidRPr="00BA086C">
        <w:rPr>
          <w:rFonts w:hint="cs"/>
          <w:rtl/>
        </w:rPr>
        <w:t>מעבדה</w:t>
      </w:r>
    </w:p>
    <w:p w:rsidR="00450303" w:rsidRPr="00BA086C" w:rsidRDefault="00450303" w:rsidP="0067433B">
      <w:pPr>
        <w:numPr>
          <w:ilvl w:val="3"/>
          <w:numId w:val="264"/>
        </w:numPr>
        <w:spacing w:before="0" w:after="0" w:line="276" w:lineRule="auto"/>
        <w:contextualSpacing/>
      </w:pPr>
      <w:r w:rsidRPr="00BA086C">
        <w:rPr>
          <w:rFonts w:hint="cs"/>
          <w:rtl/>
        </w:rPr>
        <w:t>אחיות</w:t>
      </w:r>
    </w:p>
    <w:p w:rsidR="00450303" w:rsidRPr="00BA086C" w:rsidRDefault="00450303" w:rsidP="0067433B">
      <w:pPr>
        <w:numPr>
          <w:ilvl w:val="3"/>
          <w:numId w:val="264"/>
        </w:numPr>
        <w:spacing w:before="0" w:after="0" w:line="276" w:lineRule="auto"/>
        <w:contextualSpacing/>
      </w:pPr>
      <w:r w:rsidRPr="00BA086C">
        <w:rPr>
          <w:rFonts w:hint="cs"/>
          <w:rtl/>
        </w:rPr>
        <w:t>משרד</w:t>
      </w:r>
    </w:p>
    <w:p w:rsidR="00450303" w:rsidRPr="00BA086C" w:rsidRDefault="00450303" w:rsidP="0067433B">
      <w:pPr>
        <w:numPr>
          <w:ilvl w:val="3"/>
          <w:numId w:val="264"/>
        </w:numPr>
        <w:spacing w:before="0" w:after="0" w:line="276" w:lineRule="auto"/>
        <w:contextualSpacing/>
      </w:pPr>
      <w:r w:rsidRPr="00BA086C">
        <w:rPr>
          <w:rFonts w:hint="cs"/>
          <w:rtl/>
        </w:rPr>
        <w:t>שירותים</w:t>
      </w:r>
    </w:p>
    <w:p w:rsidR="00450303" w:rsidRPr="00BA086C" w:rsidRDefault="00450303" w:rsidP="0067433B">
      <w:pPr>
        <w:numPr>
          <w:ilvl w:val="3"/>
          <w:numId w:val="264"/>
        </w:numPr>
        <w:spacing w:before="0" w:after="0" w:line="600" w:lineRule="auto"/>
        <w:contextualSpacing/>
      </w:pPr>
      <w:r w:rsidRPr="00BA086C">
        <w:rPr>
          <w:rFonts w:hint="cs"/>
          <w:rtl/>
        </w:rPr>
        <w:t>מעלית</w:t>
      </w:r>
    </w:p>
    <w:p w:rsidR="00450303" w:rsidRPr="00BA086C" w:rsidRDefault="00450303" w:rsidP="0067433B">
      <w:pPr>
        <w:numPr>
          <w:ilvl w:val="1"/>
          <w:numId w:val="264"/>
        </w:numPr>
        <w:spacing w:before="0" w:after="0" w:line="480" w:lineRule="auto"/>
        <w:contextualSpacing/>
      </w:pPr>
      <w:r w:rsidRPr="00BA086C">
        <w:rPr>
          <w:rFonts w:hint="cs"/>
          <w:rtl/>
        </w:rPr>
        <w:t>סוגי שטחים בחלוקה פונקציונאלית:</w:t>
      </w:r>
    </w:p>
    <w:p w:rsidR="00450303" w:rsidRPr="00BA086C" w:rsidRDefault="00450303" w:rsidP="0067433B">
      <w:pPr>
        <w:numPr>
          <w:ilvl w:val="3"/>
          <w:numId w:val="264"/>
        </w:numPr>
        <w:spacing w:before="0" w:after="0" w:line="276" w:lineRule="auto"/>
        <w:contextualSpacing/>
      </w:pPr>
      <w:r w:rsidRPr="00BA086C">
        <w:rPr>
          <w:rFonts w:hint="cs"/>
          <w:rtl/>
        </w:rPr>
        <w:t>רצפה מרוצפת באריחי קרמיקה 40*40 , שני צבעים</w:t>
      </w:r>
    </w:p>
    <w:p w:rsidR="00450303" w:rsidRPr="00BA086C" w:rsidRDefault="00450303" w:rsidP="0067433B">
      <w:pPr>
        <w:numPr>
          <w:ilvl w:val="3"/>
          <w:numId w:val="264"/>
        </w:numPr>
        <w:spacing w:before="0" w:after="0" w:line="276" w:lineRule="auto"/>
        <w:contextualSpacing/>
        <w:rPr>
          <w:rtl/>
        </w:rPr>
      </w:pPr>
      <w:r w:rsidRPr="00BA086C">
        <w:rPr>
          <w:rtl/>
        </w:rPr>
        <w:t>דלת כניסה מזכוכית.</w:t>
      </w:r>
    </w:p>
    <w:p w:rsidR="00450303" w:rsidRPr="00BA086C" w:rsidRDefault="00450303" w:rsidP="0067433B">
      <w:pPr>
        <w:numPr>
          <w:ilvl w:val="3"/>
          <w:numId w:val="264"/>
        </w:numPr>
        <w:spacing w:before="0" w:after="0" w:line="276" w:lineRule="auto"/>
        <w:contextualSpacing/>
        <w:rPr>
          <w:rtl/>
        </w:rPr>
      </w:pPr>
      <w:r w:rsidRPr="00BA086C">
        <w:rPr>
          <w:rtl/>
        </w:rPr>
        <w:t>חלונות בהיקף הקומה.</w:t>
      </w:r>
    </w:p>
    <w:p w:rsidR="00450303" w:rsidRPr="00BA086C" w:rsidRDefault="00450303" w:rsidP="0067433B">
      <w:pPr>
        <w:numPr>
          <w:ilvl w:val="3"/>
          <w:numId w:val="264"/>
        </w:numPr>
        <w:spacing w:before="0" w:after="0" w:line="276" w:lineRule="auto"/>
        <w:contextualSpacing/>
        <w:rPr>
          <w:rtl/>
        </w:rPr>
      </w:pPr>
      <w:r w:rsidRPr="00BA086C">
        <w:rPr>
          <w:rtl/>
        </w:rPr>
        <w:t>תאי שירותים.</w:t>
      </w:r>
    </w:p>
    <w:p w:rsidR="00450303" w:rsidRPr="00BA086C" w:rsidRDefault="00450303" w:rsidP="0067433B">
      <w:pPr>
        <w:numPr>
          <w:ilvl w:val="3"/>
          <w:numId w:val="264"/>
        </w:numPr>
        <w:spacing w:before="0" w:after="0" w:line="276" w:lineRule="auto"/>
        <w:contextualSpacing/>
        <w:rPr>
          <w:rtl/>
        </w:rPr>
      </w:pPr>
      <w:r w:rsidRPr="00BA086C">
        <w:rPr>
          <w:rtl/>
        </w:rPr>
        <w:t>דלת יציאת חירום.</w:t>
      </w:r>
    </w:p>
    <w:p w:rsidR="00450303" w:rsidRPr="00BA086C" w:rsidRDefault="00450303" w:rsidP="0067433B">
      <w:pPr>
        <w:numPr>
          <w:ilvl w:val="3"/>
          <w:numId w:val="264"/>
        </w:numPr>
        <w:spacing w:before="0" w:after="0" w:line="276" w:lineRule="auto"/>
        <w:contextualSpacing/>
        <w:rPr>
          <w:rtl/>
        </w:rPr>
      </w:pPr>
      <w:r w:rsidRPr="00BA086C">
        <w:rPr>
          <w:rtl/>
        </w:rPr>
        <w:t>מעלית פנימית.</w:t>
      </w:r>
    </w:p>
    <w:p w:rsidR="00450303" w:rsidRPr="00BA086C" w:rsidRDefault="00450303" w:rsidP="0067433B">
      <w:pPr>
        <w:numPr>
          <w:ilvl w:val="3"/>
          <w:numId w:val="264"/>
        </w:numPr>
        <w:spacing w:before="0" w:after="0" w:line="480" w:lineRule="auto"/>
        <w:contextualSpacing/>
      </w:pPr>
      <w:r w:rsidRPr="00BA086C">
        <w:rPr>
          <w:rtl/>
        </w:rPr>
        <w:t>חלק מהקירות מצופים בשטיחים.</w:t>
      </w:r>
    </w:p>
    <w:p w:rsidR="00450303" w:rsidRPr="00BA086C" w:rsidRDefault="00450303" w:rsidP="0067433B">
      <w:pPr>
        <w:numPr>
          <w:ilvl w:val="1"/>
          <w:numId w:val="264"/>
        </w:numPr>
        <w:spacing w:before="0" w:after="0" w:line="720" w:lineRule="auto"/>
        <w:contextualSpacing/>
        <w:rPr>
          <w:rtl/>
        </w:rPr>
      </w:pPr>
      <w:r w:rsidRPr="00BA086C">
        <w:rPr>
          <w:rtl/>
        </w:rPr>
        <w:t>סה"כ שטח המתקן  כ -   270   מ"ר.</w:t>
      </w:r>
    </w:p>
    <w:p w:rsidR="00450303" w:rsidRPr="00BA086C" w:rsidRDefault="00450303" w:rsidP="0067433B">
      <w:pPr>
        <w:numPr>
          <w:ilvl w:val="0"/>
          <w:numId w:val="264"/>
        </w:numPr>
        <w:spacing w:before="0" w:after="0" w:line="480" w:lineRule="auto"/>
        <w:contextualSpacing/>
        <w:rPr>
          <w:b/>
          <w:bCs/>
          <w:u w:val="single"/>
          <w:rtl/>
        </w:rPr>
      </w:pPr>
      <w:r w:rsidRPr="00BA086C">
        <w:rPr>
          <w:b/>
          <w:bCs/>
          <w:u w:val="single"/>
          <w:rtl/>
        </w:rPr>
        <w:t>פרוט שעות שרותי ניקיון</w:t>
      </w:r>
    </w:p>
    <w:p w:rsidR="00450303" w:rsidRPr="00BA086C" w:rsidRDefault="00450303" w:rsidP="0067433B">
      <w:pPr>
        <w:numPr>
          <w:ilvl w:val="1"/>
          <w:numId w:val="264"/>
        </w:numPr>
        <w:spacing w:before="0" w:after="0"/>
        <w:contextualSpacing/>
      </w:pPr>
      <w:r w:rsidRPr="00BA086C">
        <w:rPr>
          <w:rtl/>
        </w:rPr>
        <w:t xml:space="preserve">שרותי ניקיון </w:t>
      </w:r>
      <w:r w:rsidRPr="00BA086C">
        <w:rPr>
          <w:rFonts w:hint="cs"/>
          <w:rtl/>
        </w:rPr>
        <w:t>יום:</w:t>
      </w:r>
    </w:p>
    <w:p w:rsidR="00450303" w:rsidRPr="00BA086C" w:rsidRDefault="00450303" w:rsidP="0067433B">
      <w:pPr>
        <w:spacing w:before="0" w:after="0"/>
        <w:ind w:left="1728"/>
        <w:contextualSpacing/>
      </w:pPr>
      <w:r w:rsidRPr="00BA086C">
        <w:rPr>
          <w:rtl/>
        </w:rPr>
        <w:t>בימים א'</w:t>
      </w:r>
      <w:r w:rsidRPr="00BA086C">
        <w:rPr>
          <w:rFonts w:hint="cs"/>
          <w:rtl/>
        </w:rPr>
        <w:t>-</w:t>
      </w:r>
      <w:r w:rsidRPr="00BA086C">
        <w:rPr>
          <w:rtl/>
        </w:rPr>
        <w:t>ה'</w:t>
      </w:r>
      <w:r>
        <w:rPr>
          <w:rFonts w:hint="cs"/>
          <w:rtl/>
        </w:rPr>
        <w:tab/>
      </w:r>
      <w:r w:rsidRPr="00BA086C">
        <w:rPr>
          <w:rtl/>
        </w:rPr>
        <w:t xml:space="preserve">בין השעות 09:30-13:00 סה"כ </w:t>
      </w:r>
      <w:r w:rsidRPr="00BA086C">
        <w:rPr>
          <w:b/>
          <w:bCs/>
          <w:rtl/>
        </w:rPr>
        <w:t>3.5</w:t>
      </w:r>
      <w:r w:rsidRPr="00BA086C">
        <w:rPr>
          <w:rtl/>
        </w:rPr>
        <w:t xml:space="preserve"> שעות ליום.</w:t>
      </w:r>
    </w:p>
    <w:p w:rsidR="00450303" w:rsidRPr="00BA086C" w:rsidRDefault="00450303" w:rsidP="0067433B">
      <w:pPr>
        <w:numPr>
          <w:ilvl w:val="1"/>
          <w:numId w:val="264"/>
        </w:numPr>
        <w:spacing w:before="0" w:after="0"/>
        <w:contextualSpacing/>
      </w:pPr>
      <w:r w:rsidRPr="00BA086C">
        <w:rPr>
          <w:rFonts w:hint="cs"/>
          <w:rtl/>
        </w:rPr>
        <w:t>שירותי ניקיון לילה:</w:t>
      </w:r>
    </w:p>
    <w:p w:rsidR="00450303" w:rsidRDefault="00450303" w:rsidP="0067433B">
      <w:pPr>
        <w:spacing w:before="0" w:after="0"/>
        <w:ind w:left="1728"/>
        <w:contextualSpacing/>
        <w:rPr>
          <w:rtl/>
        </w:rPr>
      </w:pPr>
      <w:r w:rsidRPr="00BA086C">
        <w:rPr>
          <w:rtl/>
        </w:rPr>
        <w:t>בימים א</w:t>
      </w:r>
      <w:r w:rsidRPr="00BA086C">
        <w:rPr>
          <w:rFonts w:hint="cs"/>
          <w:rtl/>
        </w:rPr>
        <w:t>'</w:t>
      </w:r>
      <w:r w:rsidRPr="00BA086C">
        <w:rPr>
          <w:rtl/>
        </w:rPr>
        <w:t>-ה</w:t>
      </w:r>
      <w:r w:rsidRPr="00BA086C">
        <w:rPr>
          <w:rFonts w:hint="cs"/>
          <w:rtl/>
        </w:rPr>
        <w:t>'</w:t>
      </w:r>
      <w:r>
        <w:rPr>
          <w:rFonts w:hint="cs"/>
          <w:rtl/>
        </w:rPr>
        <w:tab/>
      </w:r>
      <w:r w:rsidRPr="00BA086C">
        <w:rPr>
          <w:rtl/>
        </w:rPr>
        <w:t xml:space="preserve">משעה 20:00 </w:t>
      </w:r>
      <w:r w:rsidRPr="00BA086C">
        <w:rPr>
          <w:rFonts w:hint="cs"/>
          <w:b/>
          <w:bCs/>
          <w:rtl/>
        </w:rPr>
        <w:t>3.0</w:t>
      </w:r>
      <w:r w:rsidRPr="00BA086C">
        <w:rPr>
          <w:rFonts w:hint="cs"/>
          <w:rtl/>
        </w:rPr>
        <w:t xml:space="preserve"> </w:t>
      </w:r>
      <w:r w:rsidRPr="00BA086C">
        <w:rPr>
          <w:rtl/>
        </w:rPr>
        <w:t>שעות לילה</w:t>
      </w:r>
    </w:p>
    <w:p w:rsidR="004617B4" w:rsidRPr="00BA086C" w:rsidRDefault="004617B4" w:rsidP="0067433B">
      <w:pPr>
        <w:spacing w:before="0" w:after="0"/>
        <w:ind w:left="1728"/>
        <w:contextualSpacing/>
        <w:rPr>
          <w:rtl/>
        </w:rPr>
      </w:pPr>
      <w:r>
        <w:rPr>
          <w:rtl/>
        </w:rPr>
        <w:br w:type="page"/>
      </w:r>
    </w:p>
    <w:p w:rsidR="00450303" w:rsidRPr="004617B4" w:rsidRDefault="00450303" w:rsidP="00450303">
      <w:pPr>
        <w:spacing w:line="480" w:lineRule="auto"/>
        <w:jc w:val="center"/>
        <w:rPr>
          <w:b/>
          <w:bCs/>
          <w:sz w:val="28"/>
          <w:szCs w:val="28"/>
          <w:u w:val="single"/>
          <w:rtl/>
        </w:rPr>
      </w:pPr>
      <w:r w:rsidRPr="004617B4">
        <w:rPr>
          <w:rFonts w:hint="cs"/>
          <w:b/>
          <w:bCs/>
          <w:sz w:val="28"/>
          <w:szCs w:val="28"/>
          <w:u w:val="single"/>
          <w:rtl/>
        </w:rPr>
        <w:t>אשכול 1</w:t>
      </w:r>
    </w:p>
    <w:p w:rsidR="00450303" w:rsidRPr="004617B4" w:rsidRDefault="00450303" w:rsidP="0067433B">
      <w:pPr>
        <w:spacing w:before="0" w:after="0" w:line="600" w:lineRule="auto"/>
        <w:jc w:val="center"/>
        <w:rPr>
          <w:b/>
          <w:bCs/>
          <w:sz w:val="28"/>
          <w:szCs w:val="28"/>
          <w:u w:val="single"/>
          <w:rtl/>
        </w:rPr>
      </w:pPr>
      <w:r w:rsidRPr="004617B4">
        <w:rPr>
          <w:rFonts w:hint="cs"/>
          <w:b/>
          <w:bCs/>
          <w:sz w:val="28"/>
          <w:szCs w:val="28"/>
          <w:u w:val="single"/>
          <w:rtl/>
        </w:rPr>
        <w:t>מפרט עבור: סניף חדרה</w:t>
      </w:r>
    </w:p>
    <w:p w:rsidR="00450303" w:rsidRDefault="00450303" w:rsidP="0067433B">
      <w:pPr>
        <w:spacing w:before="0" w:after="0" w:line="240" w:lineRule="auto"/>
        <w:rPr>
          <w:b/>
          <w:bCs/>
          <w:rtl/>
        </w:rPr>
      </w:pPr>
      <w:r w:rsidRPr="00BA086C">
        <w:rPr>
          <w:rFonts w:hint="cs"/>
          <w:b/>
          <w:bCs/>
          <w:rtl/>
        </w:rPr>
        <w:t>כתובת:</w:t>
      </w:r>
      <w:r w:rsidRPr="00BA086C">
        <w:rPr>
          <w:rFonts w:hint="cs"/>
          <w:b/>
          <w:bCs/>
          <w:rtl/>
        </w:rPr>
        <w:tab/>
      </w:r>
      <w:r w:rsidRPr="00BA086C">
        <w:rPr>
          <w:b/>
          <w:bCs/>
          <w:rtl/>
        </w:rPr>
        <w:t>רח' הלל יפה 13,</w:t>
      </w:r>
      <w:r w:rsidR="0067433B" w:rsidRPr="00BA086C">
        <w:rPr>
          <w:b/>
          <w:bCs/>
          <w:rtl/>
        </w:rPr>
        <w:t xml:space="preserve"> </w:t>
      </w:r>
      <w:r w:rsidRPr="00BA086C">
        <w:rPr>
          <w:b/>
          <w:bCs/>
          <w:rtl/>
        </w:rPr>
        <w:t>חדרה</w:t>
      </w:r>
    </w:p>
    <w:p w:rsidR="0067433B" w:rsidRPr="00BA086C" w:rsidRDefault="0067433B" w:rsidP="0067433B">
      <w:pPr>
        <w:spacing w:before="0" w:after="0" w:line="240" w:lineRule="auto"/>
        <w:rPr>
          <w:b/>
          <w:bCs/>
          <w:rtl/>
        </w:rPr>
      </w:pPr>
    </w:p>
    <w:p w:rsidR="00450303" w:rsidRPr="00BA086C" w:rsidRDefault="00450303" w:rsidP="0067433B">
      <w:pPr>
        <w:numPr>
          <w:ilvl w:val="0"/>
          <w:numId w:val="266"/>
        </w:numPr>
        <w:spacing w:before="0" w:after="0" w:line="240" w:lineRule="auto"/>
        <w:contextualSpacing/>
      </w:pPr>
      <w:r w:rsidRPr="00BA086C">
        <w:rPr>
          <w:rFonts w:hint="cs"/>
          <w:b/>
          <w:bCs/>
          <w:u w:val="single"/>
          <w:rtl/>
        </w:rPr>
        <w:t>כללי</w:t>
      </w:r>
    </w:p>
    <w:p w:rsidR="00450303" w:rsidRPr="00BA086C" w:rsidRDefault="00450303" w:rsidP="0067433B">
      <w:pPr>
        <w:spacing w:before="0" w:after="0" w:line="240" w:lineRule="auto"/>
        <w:contextualSpacing/>
        <w:rPr>
          <w:rtl/>
        </w:rPr>
      </w:pPr>
      <w:r w:rsidRPr="00BA086C">
        <w:rPr>
          <w:rtl/>
        </w:rPr>
        <w:t xml:space="preserve">מסמך זה יהיה כפוף לתנאים המופיעים </w:t>
      </w:r>
      <w:r w:rsidRPr="00BA086C">
        <w:rPr>
          <w:rFonts w:hint="cs"/>
          <w:rtl/>
        </w:rPr>
        <w:t>בנספח ב' למסמכי המכרז.</w:t>
      </w:r>
    </w:p>
    <w:p w:rsidR="00450303" w:rsidRPr="00BA086C" w:rsidRDefault="00450303" w:rsidP="0067433B">
      <w:pPr>
        <w:numPr>
          <w:ilvl w:val="0"/>
          <w:numId w:val="266"/>
        </w:numPr>
        <w:spacing w:before="0" w:after="0" w:line="240" w:lineRule="auto"/>
        <w:contextualSpacing/>
      </w:pPr>
      <w:r w:rsidRPr="00BA086C">
        <w:rPr>
          <w:rFonts w:hint="cs"/>
          <w:b/>
          <w:bCs/>
          <w:u w:val="single"/>
          <w:rtl/>
        </w:rPr>
        <w:t>תיאור המתקן</w:t>
      </w:r>
    </w:p>
    <w:p w:rsidR="00450303" w:rsidRPr="00BA086C" w:rsidRDefault="00450303" w:rsidP="0067433B">
      <w:pPr>
        <w:numPr>
          <w:ilvl w:val="1"/>
          <w:numId w:val="266"/>
        </w:numPr>
        <w:spacing w:before="0" w:after="0" w:line="240" w:lineRule="auto"/>
        <w:rPr>
          <w:rtl/>
        </w:rPr>
      </w:pPr>
      <w:r w:rsidRPr="00BA086C">
        <w:rPr>
          <w:rtl/>
        </w:rPr>
        <w:t>סניף חדרה ברח' הלל יפה 13 ,  ממוקם בקומות א' ו- ב' בבני</w:t>
      </w:r>
      <w:r w:rsidRPr="00BA086C">
        <w:rPr>
          <w:rFonts w:hint="cs"/>
          <w:rtl/>
        </w:rPr>
        <w:t>י</w:t>
      </w:r>
      <w:r w:rsidRPr="00BA086C">
        <w:rPr>
          <w:rtl/>
        </w:rPr>
        <w:t>ן משרדים בן 7 קומות.</w:t>
      </w:r>
    </w:p>
    <w:p w:rsidR="00450303" w:rsidRPr="00BA086C" w:rsidRDefault="00450303" w:rsidP="0067433B">
      <w:pPr>
        <w:spacing w:before="0" w:after="0" w:line="240" w:lineRule="auto"/>
      </w:pPr>
      <w:r w:rsidRPr="00BA086C">
        <w:rPr>
          <w:rtl/>
        </w:rPr>
        <w:t>בית מרקחת בקומת קרקע בחזית הבניין</w:t>
      </w:r>
    </w:p>
    <w:p w:rsidR="00450303" w:rsidRPr="00BA086C" w:rsidRDefault="00450303" w:rsidP="0067433B">
      <w:pPr>
        <w:numPr>
          <w:ilvl w:val="1"/>
          <w:numId w:val="266"/>
        </w:numPr>
        <w:spacing w:before="0" w:after="0" w:line="240" w:lineRule="auto"/>
        <w:rPr>
          <w:rtl/>
        </w:rPr>
      </w:pPr>
      <w:r w:rsidRPr="00BA086C">
        <w:rPr>
          <w:rFonts w:hint="cs"/>
          <w:rtl/>
        </w:rPr>
        <w:t>להלן הפונקציות הפעילות בסניף</w:t>
      </w:r>
    </w:p>
    <w:p w:rsidR="00450303" w:rsidRPr="00BA086C" w:rsidRDefault="00450303" w:rsidP="0067433B">
      <w:pPr>
        <w:numPr>
          <w:ilvl w:val="2"/>
          <w:numId w:val="266"/>
        </w:numPr>
        <w:spacing w:before="0" w:after="0" w:line="240" w:lineRule="auto"/>
        <w:rPr>
          <w:rtl/>
        </w:rPr>
      </w:pPr>
      <w:r w:rsidRPr="00BA086C">
        <w:rPr>
          <w:rFonts w:hint="cs"/>
          <w:rtl/>
        </w:rPr>
        <w:t>קומה א' כוללת:</w:t>
      </w:r>
    </w:p>
    <w:p w:rsidR="00450303" w:rsidRPr="00BA086C" w:rsidRDefault="00450303" w:rsidP="0067433B">
      <w:pPr>
        <w:numPr>
          <w:ilvl w:val="3"/>
          <w:numId w:val="266"/>
        </w:numPr>
        <w:spacing w:before="0" w:after="0" w:line="240" w:lineRule="auto"/>
        <w:contextualSpacing/>
      </w:pPr>
      <w:r w:rsidRPr="00BA086C">
        <w:rPr>
          <w:rFonts w:hint="cs"/>
          <w:rtl/>
        </w:rPr>
        <w:t>מרפאת שיניים</w:t>
      </w:r>
    </w:p>
    <w:p w:rsidR="00450303" w:rsidRPr="00BA086C" w:rsidRDefault="00450303" w:rsidP="0067433B">
      <w:pPr>
        <w:numPr>
          <w:ilvl w:val="3"/>
          <w:numId w:val="266"/>
        </w:numPr>
        <w:spacing w:before="0" w:after="0" w:line="240" w:lineRule="auto"/>
        <w:contextualSpacing/>
      </w:pPr>
      <w:r w:rsidRPr="00BA086C">
        <w:rPr>
          <w:rFonts w:hint="cs"/>
          <w:rtl/>
        </w:rPr>
        <w:t>חדרי רופאים</w:t>
      </w:r>
    </w:p>
    <w:p w:rsidR="00450303" w:rsidRPr="00BA086C" w:rsidRDefault="00450303" w:rsidP="0067433B">
      <w:pPr>
        <w:numPr>
          <w:ilvl w:val="3"/>
          <w:numId w:val="266"/>
        </w:numPr>
        <w:spacing w:before="0" w:after="0" w:line="240" w:lineRule="auto"/>
        <w:contextualSpacing/>
      </w:pPr>
      <w:r w:rsidRPr="00BA086C">
        <w:rPr>
          <w:rFonts w:hint="cs"/>
          <w:rtl/>
        </w:rPr>
        <w:t>אחיות</w:t>
      </w:r>
    </w:p>
    <w:p w:rsidR="00450303" w:rsidRPr="00BA086C" w:rsidRDefault="00450303" w:rsidP="0067433B">
      <w:pPr>
        <w:numPr>
          <w:ilvl w:val="3"/>
          <w:numId w:val="266"/>
        </w:numPr>
        <w:spacing w:before="0" w:after="0" w:line="240" w:lineRule="auto"/>
        <w:contextualSpacing/>
      </w:pPr>
      <w:r w:rsidRPr="00BA086C">
        <w:rPr>
          <w:rFonts w:hint="cs"/>
          <w:rtl/>
        </w:rPr>
        <w:t>משרדים</w:t>
      </w:r>
      <w:r w:rsidRPr="00BA086C">
        <w:t xml:space="preserve"> </w:t>
      </w:r>
      <w:r w:rsidRPr="00BA086C">
        <w:rPr>
          <w:rFonts w:hint="cs"/>
          <w:rtl/>
        </w:rPr>
        <w:t xml:space="preserve"> ומזכירות רפואית</w:t>
      </w:r>
    </w:p>
    <w:p w:rsidR="00450303" w:rsidRPr="00BA086C" w:rsidRDefault="00450303" w:rsidP="0067433B">
      <w:pPr>
        <w:numPr>
          <w:ilvl w:val="3"/>
          <w:numId w:val="266"/>
        </w:numPr>
        <w:spacing w:before="0" w:after="0" w:line="240" w:lineRule="auto"/>
        <w:contextualSpacing/>
      </w:pPr>
      <w:r w:rsidRPr="00BA086C">
        <w:rPr>
          <w:rFonts w:hint="cs"/>
          <w:rtl/>
        </w:rPr>
        <w:t>שירותים</w:t>
      </w:r>
    </w:p>
    <w:p w:rsidR="00450303" w:rsidRPr="00BA086C" w:rsidRDefault="00450303" w:rsidP="0067433B">
      <w:pPr>
        <w:widowControl/>
        <w:numPr>
          <w:ilvl w:val="3"/>
          <w:numId w:val="266"/>
        </w:numPr>
        <w:spacing w:before="0" w:after="0" w:line="240" w:lineRule="auto"/>
        <w:jc w:val="left"/>
      </w:pPr>
      <w:r w:rsidRPr="00BA086C">
        <w:rPr>
          <w:rFonts w:hint="cs"/>
          <w:rtl/>
        </w:rPr>
        <w:t>אולם המתנה</w:t>
      </w:r>
    </w:p>
    <w:p w:rsidR="00450303" w:rsidRPr="00BA086C" w:rsidRDefault="00450303" w:rsidP="0067433B">
      <w:pPr>
        <w:widowControl/>
        <w:numPr>
          <w:ilvl w:val="3"/>
          <w:numId w:val="266"/>
        </w:numPr>
        <w:spacing w:before="0" w:after="0" w:line="240" w:lineRule="auto"/>
        <w:jc w:val="left"/>
      </w:pPr>
      <w:r w:rsidRPr="00BA086C">
        <w:rPr>
          <w:rFonts w:hint="cs"/>
          <w:rtl/>
        </w:rPr>
        <w:t>מרפסות עזר (מחסן + גנרטור)</w:t>
      </w:r>
    </w:p>
    <w:p w:rsidR="00450303" w:rsidRDefault="00450303" w:rsidP="0067433B">
      <w:pPr>
        <w:widowControl/>
        <w:spacing w:before="0" w:after="0" w:line="240" w:lineRule="auto"/>
        <w:jc w:val="left"/>
        <w:rPr>
          <w:rtl/>
        </w:rPr>
      </w:pPr>
    </w:p>
    <w:p w:rsidR="00450303" w:rsidRPr="00BA086C" w:rsidRDefault="00450303" w:rsidP="0067433B">
      <w:pPr>
        <w:widowControl/>
        <w:numPr>
          <w:ilvl w:val="2"/>
          <w:numId w:val="266"/>
        </w:numPr>
        <w:spacing w:before="0" w:after="0" w:line="240" w:lineRule="auto"/>
        <w:jc w:val="left"/>
      </w:pPr>
      <w:r w:rsidRPr="00BA086C">
        <w:rPr>
          <w:rFonts w:hint="cs"/>
          <w:rtl/>
        </w:rPr>
        <w:t>קומה ב' כוללת:</w:t>
      </w:r>
    </w:p>
    <w:p w:rsidR="00450303" w:rsidRPr="00BA086C" w:rsidRDefault="00450303" w:rsidP="0067433B">
      <w:pPr>
        <w:widowControl/>
        <w:numPr>
          <w:ilvl w:val="3"/>
          <w:numId w:val="266"/>
        </w:numPr>
        <w:spacing w:before="0" w:after="0" w:line="240" w:lineRule="auto"/>
        <w:jc w:val="left"/>
      </w:pPr>
      <w:r w:rsidRPr="00BA086C">
        <w:rPr>
          <w:rFonts w:hint="cs"/>
          <w:rtl/>
        </w:rPr>
        <w:t>רופאים יועצים</w:t>
      </w:r>
    </w:p>
    <w:p w:rsidR="00450303" w:rsidRPr="00BA086C" w:rsidRDefault="00450303" w:rsidP="0067433B">
      <w:pPr>
        <w:widowControl/>
        <w:numPr>
          <w:ilvl w:val="3"/>
          <w:numId w:val="266"/>
        </w:numPr>
        <w:spacing w:before="0" w:after="0" w:line="240" w:lineRule="auto"/>
        <w:jc w:val="left"/>
      </w:pPr>
      <w:r w:rsidRPr="00BA086C">
        <w:rPr>
          <w:rFonts w:hint="cs"/>
          <w:rtl/>
        </w:rPr>
        <w:t>מעבדה</w:t>
      </w:r>
    </w:p>
    <w:p w:rsidR="00450303" w:rsidRPr="00BA086C" w:rsidRDefault="00450303" w:rsidP="00B42869">
      <w:pPr>
        <w:widowControl/>
        <w:numPr>
          <w:ilvl w:val="3"/>
          <w:numId w:val="266"/>
        </w:numPr>
        <w:spacing w:before="0" w:after="0" w:line="240" w:lineRule="auto"/>
        <w:jc w:val="left"/>
      </w:pPr>
      <w:r w:rsidRPr="00BA086C">
        <w:rPr>
          <w:rFonts w:hint="cs"/>
          <w:rtl/>
        </w:rPr>
        <w:t xml:space="preserve">מכון פיזיותרפיה כולל </w:t>
      </w:r>
      <w:r w:rsidR="00B42869">
        <w:rPr>
          <w:rFonts w:hint="cs"/>
          <w:rtl/>
        </w:rPr>
        <w:t>אולם</w:t>
      </w:r>
      <w:r w:rsidRPr="00BA086C">
        <w:rPr>
          <w:rFonts w:hint="cs"/>
          <w:rtl/>
        </w:rPr>
        <w:t xml:space="preserve"> קבוצות</w:t>
      </w:r>
    </w:p>
    <w:p w:rsidR="00450303" w:rsidRPr="00BA086C" w:rsidRDefault="00450303" w:rsidP="0067433B">
      <w:pPr>
        <w:widowControl/>
        <w:numPr>
          <w:ilvl w:val="3"/>
          <w:numId w:val="266"/>
        </w:numPr>
        <w:spacing w:before="0" w:after="0" w:line="240" w:lineRule="auto"/>
        <w:jc w:val="left"/>
      </w:pPr>
      <w:r w:rsidRPr="00BA086C">
        <w:rPr>
          <w:rFonts w:hint="cs"/>
          <w:rtl/>
        </w:rPr>
        <w:t>מבואת כניסה הכוללת שירותים</w:t>
      </w:r>
    </w:p>
    <w:p w:rsidR="00450303" w:rsidRPr="00BA086C" w:rsidRDefault="00450303" w:rsidP="0067433B">
      <w:pPr>
        <w:widowControl/>
        <w:numPr>
          <w:ilvl w:val="2"/>
          <w:numId w:val="266"/>
        </w:numPr>
        <w:spacing w:before="0" w:after="0" w:line="240" w:lineRule="auto"/>
        <w:jc w:val="left"/>
      </w:pPr>
      <w:r w:rsidRPr="00BA086C">
        <w:rPr>
          <w:rFonts w:hint="cs"/>
          <w:rtl/>
        </w:rPr>
        <w:t>בית המרקחת</w:t>
      </w:r>
    </w:p>
    <w:p w:rsidR="00450303" w:rsidRPr="00BA086C" w:rsidRDefault="00450303" w:rsidP="0067433B">
      <w:pPr>
        <w:numPr>
          <w:ilvl w:val="1"/>
          <w:numId w:val="266"/>
        </w:numPr>
        <w:spacing w:before="0" w:after="0" w:line="240" w:lineRule="auto"/>
        <w:contextualSpacing/>
      </w:pPr>
      <w:r w:rsidRPr="00BA086C">
        <w:rPr>
          <w:rFonts w:hint="cs"/>
          <w:rtl/>
        </w:rPr>
        <w:t>סוגי שטחים בחלוקה פונקציונאלית:</w:t>
      </w:r>
    </w:p>
    <w:p w:rsidR="00450303" w:rsidRPr="00BA086C" w:rsidRDefault="00450303" w:rsidP="0067433B">
      <w:pPr>
        <w:numPr>
          <w:ilvl w:val="3"/>
          <w:numId w:val="266"/>
        </w:numPr>
        <w:spacing w:before="0" w:after="0" w:line="240" w:lineRule="auto"/>
        <w:contextualSpacing/>
        <w:rPr>
          <w:rtl/>
        </w:rPr>
      </w:pPr>
      <w:r w:rsidRPr="00BA086C">
        <w:rPr>
          <w:rtl/>
        </w:rPr>
        <w:t xml:space="preserve">הרצפה מרוצפת באריחים גרניט  </w:t>
      </w:r>
    </w:p>
    <w:p w:rsidR="00450303" w:rsidRPr="00BA086C" w:rsidRDefault="00450303" w:rsidP="0067433B">
      <w:pPr>
        <w:numPr>
          <w:ilvl w:val="3"/>
          <w:numId w:val="266"/>
        </w:numPr>
        <w:spacing w:before="0" w:after="0" w:line="240" w:lineRule="auto"/>
        <w:contextualSpacing/>
        <w:rPr>
          <w:rtl/>
        </w:rPr>
      </w:pPr>
      <w:r w:rsidRPr="00BA086C">
        <w:rPr>
          <w:rtl/>
        </w:rPr>
        <w:t>דלתות כניסה מזכוכית</w:t>
      </w:r>
    </w:p>
    <w:p w:rsidR="00450303" w:rsidRPr="00BA086C" w:rsidRDefault="00450303" w:rsidP="0067433B">
      <w:pPr>
        <w:numPr>
          <w:ilvl w:val="3"/>
          <w:numId w:val="266"/>
        </w:numPr>
        <w:spacing w:before="0" w:after="0" w:line="240" w:lineRule="auto"/>
        <w:contextualSpacing/>
        <w:rPr>
          <w:rtl/>
        </w:rPr>
      </w:pPr>
      <w:r w:rsidRPr="00BA086C">
        <w:rPr>
          <w:rtl/>
        </w:rPr>
        <w:t>חלונות בהיקף הקומה</w:t>
      </w:r>
    </w:p>
    <w:p w:rsidR="00450303" w:rsidRPr="00BA086C" w:rsidRDefault="00450303" w:rsidP="0067433B">
      <w:pPr>
        <w:numPr>
          <w:ilvl w:val="3"/>
          <w:numId w:val="266"/>
        </w:numPr>
        <w:spacing w:before="0" w:after="0" w:line="240" w:lineRule="auto"/>
        <w:contextualSpacing/>
      </w:pPr>
      <w:r w:rsidRPr="00BA086C">
        <w:rPr>
          <w:rtl/>
        </w:rPr>
        <w:t>שירותים- הקירות מרוצפים קרמיקה</w:t>
      </w:r>
    </w:p>
    <w:p w:rsidR="00450303" w:rsidRPr="00BA086C" w:rsidRDefault="00450303" w:rsidP="0067433B">
      <w:pPr>
        <w:numPr>
          <w:ilvl w:val="3"/>
          <w:numId w:val="266"/>
        </w:numPr>
        <w:spacing w:before="0" w:after="0" w:line="240" w:lineRule="auto"/>
        <w:contextualSpacing/>
        <w:rPr>
          <w:rtl/>
        </w:rPr>
      </w:pPr>
      <w:r w:rsidRPr="00BA086C">
        <w:rPr>
          <w:rtl/>
        </w:rPr>
        <w:t>יציאת חירום – ריצוף רגיל ומדרגות</w:t>
      </w:r>
    </w:p>
    <w:p w:rsidR="00450303" w:rsidRPr="00BA086C" w:rsidRDefault="00450303" w:rsidP="0067433B">
      <w:pPr>
        <w:numPr>
          <w:ilvl w:val="3"/>
          <w:numId w:val="266"/>
        </w:numPr>
        <w:spacing w:before="0" w:after="0" w:line="240" w:lineRule="auto"/>
        <w:contextualSpacing/>
        <w:rPr>
          <w:rtl/>
        </w:rPr>
      </w:pPr>
      <w:r w:rsidRPr="00BA086C">
        <w:rPr>
          <w:rtl/>
        </w:rPr>
        <w:t>מרפסת בקומה א' מרוצפת באריחי גרניט</w:t>
      </w:r>
    </w:p>
    <w:p w:rsidR="00450303" w:rsidRPr="00BA086C" w:rsidRDefault="00450303" w:rsidP="0067433B">
      <w:pPr>
        <w:numPr>
          <w:ilvl w:val="1"/>
          <w:numId w:val="266"/>
        </w:numPr>
        <w:spacing w:before="0" w:after="0" w:line="240" w:lineRule="auto"/>
        <w:contextualSpacing/>
        <w:rPr>
          <w:rtl/>
        </w:rPr>
      </w:pPr>
      <w:r w:rsidRPr="00BA086C">
        <w:rPr>
          <w:rtl/>
        </w:rPr>
        <w:t xml:space="preserve">סה"כ שטח המתקן  כ -   </w:t>
      </w:r>
      <w:r w:rsidRPr="00BA086C">
        <w:rPr>
          <w:rFonts w:hint="cs"/>
          <w:rtl/>
        </w:rPr>
        <w:t>1330</w:t>
      </w:r>
      <w:r w:rsidRPr="00BA086C">
        <w:rPr>
          <w:rtl/>
        </w:rPr>
        <w:t xml:space="preserve">   מ"ר.</w:t>
      </w:r>
    </w:p>
    <w:p w:rsidR="00450303" w:rsidRPr="00BA086C" w:rsidRDefault="00450303" w:rsidP="0067433B">
      <w:pPr>
        <w:numPr>
          <w:ilvl w:val="0"/>
          <w:numId w:val="266"/>
        </w:numPr>
        <w:spacing w:before="0" w:after="0" w:line="240" w:lineRule="auto"/>
        <w:contextualSpacing/>
        <w:rPr>
          <w:b/>
          <w:bCs/>
          <w:u w:val="single"/>
          <w:rtl/>
        </w:rPr>
      </w:pPr>
      <w:r w:rsidRPr="00BA086C">
        <w:rPr>
          <w:b/>
          <w:bCs/>
          <w:u w:val="single"/>
          <w:rtl/>
        </w:rPr>
        <w:t>פרוט שעות שרותי ניקיון</w:t>
      </w:r>
    </w:p>
    <w:p w:rsidR="00450303" w:rsidRPr="00BA086C" w:rsidRDefault="00450303" w:rsidP="0067433B">
      <w:pPr>
        <w:numPr>
          <w:ilvl w:val="1"/>
          <w:numId w:val="266"/>
        </w:numPr>
        <w:spacing w:before="0" w:after="0" w:line="240" w:lineRule="auto"/>
        <w:contextualSpacing/>
      </w:pPr>
      <w:r w:rsidRPr="00BA086C">
        <w:rPr>
          <w:rtl/>
        </w:rPr>
        <w:t xml:space="preserve">שרותי ניקיון </w:t>
      </w:r>
      <w:r w:rsidRPr="00BA086C">
        <w:rPr>
          <w:rFonts w:hint="cs"/>
          <w:rtl/>
        </w:rPr>
        <w:t>יום:</w:t>
      </w:r>
    </w:p>
    <w:p w:rsidR="00450303" w:rsidRDefault="00450303" w:rsidP="00201685">
      <w:pPr>
        <w:numPr>
          <w:ilvl w:val="3"/>
          <w:numId w:val="266"/>
        </w:numPr>
        <w:spacing w:before="0" w:after="0" w:line="240" w:lineRule="auto"/>
        <w:contextualSpacing/>
      </w:pPr>
      <w:r w:rsidRPr="00BA086C">
        <w:rPr>
          <w:rtl/>
        </w:rPr>
        <w:t>בימים א'</w:t>
      </w:r>
      <w:r w:rsidRPr="00BA086C">
        <w:rPr>
          <w:rFonts w:hint="cs"/>
          <w:rtl/>
        </w:rPr>
        <w:t>-</w:t>
      </w:r>
      <w:r w:rsidRPr="00BA086C">
        <w:rPr>
          <w:rtl/>
        </w:rPr>
        <w:t>ה'</w:t>
      </w:r>
      <w:r w:rsidRPr="00BA086C">
        <w:rPr>
          <w:rFonts w:hint="cs"/>
          <w:rtl/>
        </w:rPr>
        <w:tab/>
      </w:r>
      <w:r w:rsidRPr="00BA086C">
        <w:rPr>
          <w:rtl/>
        </w:rPr>
        <w:t>בין השעות</w:t>
      </w:r>
      <w:r w:rsidRPr="00BA086C">
        <w:rPr>
          <w:rFonts w:hint="cs"/>
          <w:rtl/>
        </w:rPr>
        <w:t xml:space="preserve"> 07:00-1</w:t>
      </w:r>
      <w:r w:rsidR="00201685">
        <w:rPr>
          <w:rFonts w:hint="cs"/>
          <w:rtl/>
        </w:rPr>
        <w:t>7</w:t>
      </w:r>
      <w:r w:rsidRPr="00BA086C">
        <w:rPr>
          <w:rFonts w:hint="cs"/>
          <w:rtl/>
        </w:rPr>
        <w:t>:00</w:t>
      </w:r>
      <w:r w:rsidRPr="00BA086C">
        <w:rPr>
          <w:rtl/>
        </w:rPr>
        <w:t xml:space="preserve">  סה"כ</w:t>
      </w:r>
      <w:r w:rsidRPr="00BA086C">
        <w:rPr>
          <w:rFonts w:hint="cs"/>
          <w:rtl/>
        </w:rPr>
        <w:t xml:space="preserve"> </w:t>
      </w:r>
      <w:r w:rsidR="00201685">
        <w:rPr>
          <w:rFonts w:hint="cs"/>
          <w:b/>
          <w:bCs/>
          <w:rtl/>
        </w:rPr>
        <w:t>10</w:t>
      </w:r>
      <w:r w:rsidRPr="00BA086C">
        <w:rPr>
          <w:rFonts w:hint="cs"/>
          <w:b/>
          <w:bCs/>
          <w:rtl/>
        </w:rPr>
        <w:t>.0</w:t>
      </w:r>
      <w:r w:rsidR="00201685">
        <w:rPr>
          <w:rtl/>
        </w:rPr>
        <w:t xml:space="preserve"> שעות ליום</w:t>
      </w:r>
      <w:r w:rsidR="00201685">
        <w:rPr>
          <w:rFonts w:hint="cs"/>
          <w:rtl/>
        </w:rPr>
        <w:t>,</w:t>
      </w:r>
    </w:p>
    <w:p w:rsidR="00201685" w:rsidRPr="00BA086C" w:rsidRDefault="00201685" w:rsidP="00201685">
      <w:pPr>
        <w:spacing w:before="0" w:after="0" w:line="240" w:lineRule="auto"/>
        <w:ind w:left="1728"/>
        <w:contextualSpacing/>
      </w:pPr>
      <w:r w:rsidRPr="00BA086C">
        <w:rPr>
          <w:rFonts w:hint="cs"/>
          <w:rtl/>
        </w:rPr>
        <w:t xml:space="preserve">מתוכן </w:t>
      </w:r>
      <w:r>
        <w:rPr>
          <w:rFonts w:hint="cs"/>
          <w:b/>
          <w:bCs/>
          <w:rtl/>
        </w:rPr>
        <w:t>2.0</w:t>
      </w:r>
      <w:r w:rsidRPr="00BA086C">
        <w:rPr>
          <w:rFonts w:hint="cs"/>
          <w:rtl/>
        </w:rPr>
        <w:t xml:space="preserve"> </w:t>
      </w:r>
      <w:r>
        <w:rPr>
          <w:rFonts w:hint="cs"/>
          <w:rtl/>
        </w:rPr>
        <w:t>שעות לטובת</w:t>
      </w:r>
      <w:r w:rsidRPr="00BA086C">
        <w:rPr>
          <w:rFonts w:hint="cs"/>
          <w:rtl/>
        </w:rPr>
        <w:t xml:space="preserve"> בית המרקחת</w:t>
      </w:r>
      <w:r>
        <w:rPr>
          <w:rFonts w:hint="cs"/>
          <w:rtl/>
        </w:rPr>
        <w:t xml:space="preserve"> ו-</w:t>
      </w:r>
      <w:r w:rsidRPr="00201685">
        <w:rPr>
          <w:rFonts w:hint="cs"/>
          <w:b/>
          <w:bCs/>
          <w:rtl/>
        </w:rPr>
        <w:t xml:space="preserve">1.5 </w:t>
      </w:r>
      <w:r>
        <w:rPr>
          <w:rFonts w:hint="cs"/>
          <w:rtl/>
        </w:rPr>
        <w:t>שעות לטובת מרפאת שיניים</w:t>
      </w:r>
    </w:p>
    <w:p w:rsidR="00450303" w:rsidRPr="00BA086C" w:rsidRDefault="00450303" w:rsidP="0067433B">
      <w:pPr>
        <w:numPr>
          <w:ilvl w:val="3"/>
          <w:numId w:val="266"/>
        </w:numPr>
        <w:spacing w:before="0" w:after="0" w:line="240" w:lineRule="auto"/>
        <w:contextualSpacing/>
      </w:pPr>
      <w:r w:rsidRPr="00BA086C">
        <w:rPr>
          <w:rtl/>
        </w:rPr>
        <w:t>בי</w:t>
      </w:r>
      <w:r w:rsidRPr="00BA086C">
        <w:rPr>
          <w:rFonts w:hint="cs"/>
          <w:rtl/>
        </w:rPr>
        <w:t>ו</w:t>
      </w:r>
      <w:r w:rsidRPr="00BA086C">
        <w:rPr>
          <w:rtl/>
        </w:rPr>
        <w:t xml:space="preserve">ם </w:t>
      </w:r>
      <w:r w:rsidRPr="00BA086C">
        <w:rPr>
          <w:rFonts w:hint="cs"/>
          <w:rtl/>
        </w:rPr>
        <w:t>ו'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BA086C">
        <w:rPr>
          <w:rtl/>
        </w:rPr>
        <w:t>בין השעות</w:t>
      </w:r>
      <w:r>
        <w:rPr>
          <w:rFonts w:hint="cs"/>
          <w:rtl/>
        </w:rPr>
        <w:t xml:space="preserve"> </w:t>
      </w:r>
      <w:r w:rsidRPr="00BA086C">
        <w:rPr>
          <w:rFonts w:hint="cs"/>
          <w:rtl/>
        </w:rPr>
        <w:t>07</w:t>
      </w:r>
      <w:r w:rsidRPr="00BA086C">
        <w:rPr>
          <w:rtl/>
        </w:rPr>
        <w:t>:</w:t>
      </w:r>
      <w:r w:rsidRPr="00BA086C">
        <w:rPr>
          <w:rFonts w:hint="cs"/>
          <w:rtl/>
        </w:rPr>
        <w:t>0</w:t>
      </w:r>
      <w:r w:rsidRPr="00BA086C">
        <w:rPr>
          <w:rtl/>
        </w:rPr>
        <w:t>0-</w:t>
      </w:r>
      <w:r w:rsidRPr="00BA086C">
        <w:rPr>
          <w:rFonts w:hint="cs"/>
          <w:rtl/>
        </w:rPr>
        <w:t>08</w:t>
      </w:r>
      <w:r w:rsidRPr="00BA086C">
        <w:rPr>
          <w:rtl/>
        </w:rPr>
        <w:t>:00</w:t>
      </w:r>
      <w:r>
        <w:rPr>
          <w:rFonts w:hint="cs"/>
          <w:rtl/>
        </w:rPr>
        <w:t xml:space="preserve"> </w:t>
      </w:r>
      <w:r w:rsidRPr="00BA086C">
        <w:rPr>
          <w:rtl/>
        </w:rPr>
        <w:t>סה"כ</w:t>
      </w:r>
      <w:r>
        <w:rPr>
          <w:rFonts w:hint="cs"/>
          <w:rtl/>
        </w:rPr>
        <w:t xml:space="preserve"> </w:t>
      </w:r>
      <w:r w:rsidRPr="00BA086C">
        <w:rPr>
          <w:b/>
          <w:bCs/>
          <w:rtl/>
        </w:rPr>
        <w:t>1.</w:t>
      </w:r>
      <w:r w:rsidRPr="00BA086C">
        <w:rPr>
          <w:rFonts w:hint="cs"/>
          <w:b/>
          <w:bCs/>
          <w:rtl/>
        </w:rPr>
        <w:t>0</w:t>
      </w:r>
      <w:r w:rsidRPr="00BA086C">
        <w:rPr>
          <w:rtl/>
        </w:rPr>
        <w:t xml:space="preserve"> שעות ליום (</w:t>
      </w:r>
      <w:r w:rsidRPr="00BA086C">
        <w:rPr>
          <w:rFonts w:hint="cs"/>
          <w:rtl/>
        </w:rPr>
        <w:t>מרפאת שיניים</w:t>
      </w:r>
      <w:r w:rsidRPr="00BA086C">
        <w:rPr>
          <w:rtl/>
        </w:rPr>
        <w:t>).</w:t>
      </w:r>
    </w:p>
    <w:p w:rsidR="00450303" w:rsidRPr="00BA086C" w:rsidRDefault="00450303" w:rsidP="0067433B">
      <w:pPr>
        <w:numPr>
          <w:ilvl w:val="3"/>
          <w:numId w:val="266"/>
        </w:numPr>
        <w:spacing w:before="0" w:after="0" w:line="240" w:lineRule="auto"/>
        <w:contextualSpacing/>
      </w:pPr>
      <w:r w:rsidRPr="00BA086C">
        <w:rPr>
          <w:rtl/>
        </w:rPr>
        <w:t>ביום ו'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BA086C">
        <w:rPr>
          <w:rtl/>
        </w:rPr>
        <w:t>בין השעות 0</w:t>
      </w:r>
      <w:r w:rsidRPr="00BA086C">
        <w:rPr>
          <w:rFonts w:hint="cs"/>
          <w:rtl/>
        </w:rPr>
        <w:t>9</w:t>
      </w:r>
      <w:r w:rsidRPr="00BA086C">
        <w:rPr>
          <w:rtl/>
        </w:rPr>
        <w:t>:00-</w:t>
      </w:r>
      <w:r w:rsidRPr="00BA086C">
        <w:rPr>
          <w:rFonts w:hint="cs"/>
          <w:rtl/>
        </w:rPr>
        <w:t>10</w:t>
      </w:r>
      <w:r w:rsidRPr="00BA086C">
        <w:rPr>
          <w:rtl/>
        </w:rPr>
        <w:t xml:space="preserve">:00  סה"כ </w:t>
      </w:r>
      <w:r w:rsidRPr="00BA086C">
        <w:rPr>
          <w:b/>
          <w:bCs/>
          <w:rtl/>
        </w:rPr>
        <w:t>1.0</w:t>
      </w:r>
      <w:r w:rsidRPr="00BA086C">
        <w:rPr>
          <w:rtl/>
        </w:rPr>
        <w:t xml:space="preserve"> שעות ליום (</w:t>
      </w:r>
      <w:r w:rsidRPr="00BA086C">
        <w:rPr>
          <w:rFonts w:hint="cs"/>
          <w:rtl/>
        </w:rPr>
        <w:t>בית המרקחת</w:t>
      </w:r>
      <w:r w:rsidRPr="00BA086C">
        <w:rPr>
          <w:rtl/>
        </w:rPr>
        <w:t>).</w:t>
      </w:r>
    </w:p>
    <w:p w:rsidR="00450303" w:rsidRPr="00BA086C" w:rsidRDefault="00450303" w:rsidP="0067433B">
      <w:pPr>
        <w:numPr>
          <w:ilvl w:val="1"/>
          <w:numId w:val="266"/>
        </w:numPr>
        <w:spacing w:before="0" w:after="0" w:line="240" w:lineRule="auto"/>
        <w:contextualSpacing/>
      </w:pPr>
      <w:r w:rsidRPr="00BA086C">
        <w:rPr>
          <w:rFonts w:hint="cs"/>
          <w:rtl/>
        </w:rPr>
        <w:t>שירותי ניקיון לילה:</w:t>
      </w:r>
    </w:p>
    <w:p w:rsidR="00450303" w:rsidRPr="00BA086C" w:rsidRDefault="00450303" w:rsidP="0067433B">
      <w:pPr>
        <w:numPr>
          <w:ilvl w:val="3"/>
          <w:numId w:val="266"/>
        </w:numPr>
        <w:spacing w:before="0" w:after="0" w:line="240" w:lineRule="auto"/>
        <w:contextualSpacing/>
      </w:pPr>
      <w:r w:rsidRPr="00BA086C">
        <w:rPr>
          <w:rtl/>
        </w:rPr>
        <w:t>בימים א'-ה'</w:t>
      </w:r>
      <w:r>
        <w:rPr>
          <w:rFonts w:hint="cs"/>
          <w:rtl/>
        </w:rPr>
        <w:tab/>
      </w:r>
      <w:r w:rsidRPr="00BA086C">
        <w:rPr>
          <w:rtl/>
        </w:rPr>
        <w:t xml:space="preserve">משעה </w:t>
      </w:r>
      <w:r w:rsidRPr="00BA086C">
        <w:rPr>
          <w:rFonts w:hint="cs"/>
          <w:rtl/>
        </w:rPr>
        <w:t>14</w:t>
      </w:r>
      <w:r w:rsidRPr="00BA086C">
        <w:rPr>
          <w:rtl/>
        </w:rPr>
        <w:t xml:space="preserve">:00 </w:t>
      </w:r>
      <w:r w:rsidRPr="00BA086C">
        <w:rPr>
          <w:rFonts w:hint="cs"/>
          <w:b/>
          <w:bCs/>
          <w:rtl/>
        </w:rPr>
        <w:t>8.5</w:t>
      </w:r>
      <w:r w:rsidRPr="00BA086C">
        <w:rPr>
          <w:rFonts w:hint="cs"/>
          <w:rtl/>
        </w:rPr>
        <w:t xml:space="preserve"> </w:t>
      </w:r>
      <w:r w:rsidRPr="00BA086C">
        <w:rPr>
          <w:rtl/>
        </w:rPr>
        <w:t>שעות לילה</w:t>
      </w:r>
    </w:p>
    <w:p w:rsidR="00450303" w:rsidRPr="00BA086C" w:rsidRDefault="00450303" w:rsidP="0067433B">
      <w:pPr>
        <w:numPr>
          <w:ilvl w:val="3"/>
          <w:numId w:val="266"/>
        </w:numPr>
        <w:spacing w:before="0" w:after="0" w:line="240" w:lineRule="auto"/>
        <w:contextualSpacing/>
        <w:rPr>
          <w:rtl/>
        </w:rPr>
      </w:pPr>
      <w:r w:rsidRPr="00BA086C">
        <w:rPr>
          <w:rtl/>
        </w:rPr>
        <w:t>ביום ו'</w:t>
      </w:r>
      <w:r w:rsidRPr="00BA086C">
        <w:rPr>
          <w:rFonts w:hint="cs"/>
          <w:rtl/>
        </w:rPr>
        <w:tab/>
      </w:r>
      <w:r>
        <w:rPr>
          <w:rFonts w:hint="cs"/>
          <w:rtl/>
        </w:rPr>
        <w:tab/>
      </w:r>
      <w:r w:rsidRPr="00BA086C">
        <w:rPr>
          <w:rtl/>
        </w:rPr>
        <w:t xml:space="preserve">משעה </w:t>
      </w:r>
      <w:r w:rsidRPr="00BA086C">
        <w:rPr>
          <w:rFonts w:hint="cs"/>
          <w:rtl/>
        </w:rPr>
        <w:t>08</w:t>
      </w:r>
      <w:r w:rsidRPr="00BA086C">
        <w:rPr>
          <w:rtl/>
        </w:rPr>
        <w:t xml:space="preserve">:00 </w:t>
      </w:r>
      <w:r w:rsidRPr="00BA086C">
        <w:rPr>
          <w:rFonts w:hint="cs"/>
          <w:b/>
          <w:bCs/>
          <w:rtl/>
        </w:rPr>
        <w:t>5.5</w:t>
      </w:r>
      <w:r w:rsidRPr="00BA086C">
        <w:rPr>
          <w:rFonts w:hint="cs"/>
          <w:rtl/>
        </w:rPr>
        <w:t xml:space="preserve"> </w:t>
      </w:r>
      <w:r w:rsidRPr="00BA086C">
        <w:rPr>
          <w:rtl/>
        </w:rPr>
        <w:t>שעות לילה</w:t>
      </w:r>
    </w:p>
    <w:p w:rsidR="00450303" w:rsidRPr="00450303" w:rsidRDefault="00450303" w:rsidP="0067433B">
      <w:pPr>
        <w:widowControl/>
        <w:spacing w:before="0" w:after="0" w:line="240" w:lineRule="auto"/>
        <w:jc w:val="center"/>
        <w:rPr>
          <w:b/>
          <w:bCs/>
          <w:sz w:val="20"/>
          <w:szCs w:val="32"/>
          <w:u w:val="single"/>
          <w:rtl/>
          <w:lang w:eastAsia="en-US"/>
        </w:rPr>
      </w:pPr>
    </w:p>
    <w:p w:rsidR="008B70B7" w:rsidRPr="008B70B7" w:rsidRDefault="008B70B7" w:rsidP="0067433B">
      <w:pPr>
        <w:widowControl/>
        <w:spacing w:before="0" w:after="0" w:line="240" w:lineRule="auto"/>
        <w:jc w:val="center"/>
        <w:rPr>
          <w:b/>
          <w:bCs/>
          <w:sz w:val="20"/>
          <w:szCs w:val="32"/>
          <w:u w:val="single"/>
          <w:rtl/>
          <w:lang w:eastAsia="en-US"/>
        </w:rPr>
      </w:pPr>
    </w:p>
    <w:p w:rsidR="008B70B7" w:rsidRPr="008B70B7" w:rsidRDefault="008B70B7" w:rsidP="0067433B">
      <w:pPr>
        <w:widowControl/>
        <w:spacing w:before="0" w:after="0" w:line="240" w:lineRule="auto"/>
        <w:jc w:val="center"/>
        <w:rPr>
          <w:b/>
          <w:bCs/>
          <w:sz w:val="20"/>
          <w:szCs w:val="32"/>
          <w:u w:val="single"/>
          <w:rtl/>
          <w:lang w:eastAsia="en-US"/>
        </w:rPr>
      </w:pPr>
    </w:p>
    <w:p w:rsidR="008B70B7" w:rsidRPr="008B70B7" w:rsidRDefault="008B70B7" w:rsidP="0067433B">
      <w:pPr>
        <w:widowControl/>
        <w:spacing w:before="0" w:after="0" w:line="240" w:lineRule="auto"/>
        <w:jc w:val="left"/>
        <w:rPr>
          <w:sz w:val="20"/>
          <w:rtl/>
          <w:lang w:eastAsia="en-US"/>
        </w:rPr>
      </w:pPr>
    </w:p>
    <w:p w:rsidR="008B70B7" w:rsidRPr="008B70B7" w:rsidRDefault="008B70B7" w:rsidP="0067433B">
      <w:pPr>
        <w:widowControl/>
        <w:spacing w:before="0" w:after="0" w:line="240" w:lineRule="auto"/>
        <w:jc w:val="left"/>
        <w:rPr>
          <w:sz w:val="20"/>
          <w:rtl/>
          <w:lang w:eastAsia="en-US"/>
        </w:rPr>
      </w:pPr>
    </w:p>
    <w:p w:rsidR="008B70B7" w:rsidRPr="008B70B7" w:rsidRDefault="008B70B7" w:rsidP="0067433B">
      <w:pPr>
        <w:widowControl/>
        <w:spacing w:before="0" w:after="0" w:line="240" w:lineRule="auto"/>
        <w:jc w:val="left"/>
        <w:rPr>
          <w:sz w:val="20"/>
          <w:rtl/>
          <w:lang w:eastAsia="en-US"/>
        </w:rPr>
      </w:pPr>
    </w:p>
    <w:p w:rsidR="008B70B7" w:rsidRPr="008B70B7" w:rsidRDefault="008B70B7" w:rsidP="0067433B">
      <w:pPr>
        <w:widowControl/>
        <w:spacing w:before="0" w:after="0" w:line="240" w:lineRule="auto"/>
        <w:jc w:val="left"/>
        <w:rPr>
          <w:sz w:val="20"/>
          <w:rtl/>
          <w:lang w:eastAsia="en-US"/>
        </w:rPr>
      </w:pPr>
    </w:p>
    <w:p w:rsidR="008B70B7" w:rsidRDefault="008B70B7" w:rsidP="0067433B">
      <w:pPr>
        <w:widowControl/>
        <w:spacing w:before="0" w:after="0" w:line="240" w:lineRule="auto"/>
        <w:jc w:val="left"/>
        <w:rPr>
          <w:sz w:val="20"/>
          <w:rtl/>
          <w:lang w:eastAsia="en-US"/>
        </w:rPr>
      </w:pPr>
    </w:p>
    <w:p w:rsidR="00450303" w:rsidRDefault="00450303" w:rsidP="0067433B">
      <w:pPr>
        <w:widowControl/>
        <w:spacing w:before="0" w:after="0" w:line="240" w:lineRule="auto"/>
        <w:jc w:val="left"/>
        <w:rPr>
          <w:sz w:val="20"/>
          <w:rtl/>
          <w:lang w:eastAsia="en-US"/>
        </w:rPr>
      </w:pPr>
    </w:p>
    <w:p w:rsidR="00450303" w:rsidRDefault="00450303" w:rsidP="0067433B">
      <w:pPr>
        <w:widowControl/>
        <w:spacing w:before="0" w:after="0" w:line="240" w:lineRule="auto"/>
        <w:jc w:val="left"/>
        <w:rPr>
          <w:sz w:val="20"/>
          <w:rtl/>
          <w:lang w:eastAsia="en-US"/>
        </w:rPr>
      </w:pPr>
    </w:p>
    <w:p w:rsidR="005D04C6" w:rsidRPr="004617B4" w:rsidRDefault="005D04C6" w:rsidP="0067433B">
      <w:pPr>
        <w:spacing w:line="276" w:lineRule="auto"/>
        <w:jc w:val="center"/>
        <w:rPr>
          <w:b/>
          <w:bCs/>
          <w:sz w:val="28"/>
          <w:szCs w:val="28"/>
          <w:u w:val="single"/>
          <w:rtl/>
        </w:rPr>
      </w:pPr>
      <w:r w:rsidRPr="004617B4">
        <w:rPr>
          <w:rFonts w:hint="cs"/>
          <w:b/>
          <w:bCs/>
          <w:sz w:val="28"/>
          <w:szCs w:val="28"/>
          <w:u w:val="single"/>
          <w:rtl/>
        </w:rPr>
        <w:t>אשכול 1</w:t>
      </w:r>
    </w:p>
    <w:p w:rsidR="00450303" w:rsidRPr="004617B4" w:rsidRDefault="00450303" w:rsidP="0067433B">
      <w:pPr>
        <w:spacing w:line="276" w:lineRule="auto"/>
        <w:jc w:val="center"/>
        <w:rPr>
          <w:b/>
          <w:bCs/>
          <w:sz w:val="28"/>
          <w:szCs w:val="28"/>
          <w:u w:val="single"/>
          <w:rtl/>
        </w:rPr>
      </w:pPr>
      <w:r w:rsidRPr="004617B4">
        <w:rPr>
          <w:rFonts w:hint="cs"/>
          <w:b/>
          <w:bCs/>
          <w:sz w:val="28"/>
          <w:szCs w:val="28"/>
          <w:u w:val="single"/>
          <w:rtl/>
        </w:rPr>
        <w:t>מפרט עבור: סניף נתניה דרום</w:t>
      </w:r>
    </w:p>
    <w:p w:rsidR="00450303" w:rsidRPr="00BA086C" w:rsidRDefault="00450303" w:rsidP="0067433B">
      <w:pPr>
        <w:spacing w:line="276" w:lineRule="auto"/>
        <w:rPr>
          <w:b/>
          <w:bCs/>
          <w:rtl/>
        </w:rPr>
      </w:pPr>
      <w:r w:rsidRPr="00BA086C">
        <w:rPr>
          <w:rFonts w:hint="cs"/>
          <w:b/>
          <w:bCs/>
          <w:rtl/>
        </w:rPr>
        <w:t>כתובת:</w:t>
      </w:r>
      <w:r w:rsidRPr="00BA086C">
        <w:rPr>
          <w:rFonts w:hint="cs"/>
          <w:b/>
          <w:bCs/>
          <w:rtl/>
        </w:rPr>
        <w:tab/>
        <w:t>קניון לב יסמין, רח' פנחס לבון 18, נתניה</w:t>
      </w:r>
    </w:p>
    <w:p w:rsidR="00450303" w:rsidRPr="00BA086C" w:rsidRDefault="00450303" w:rsidP="0067433B">
      <w:pPr>
        <w:spacing w:before="0" w:after="0" w:line="276" w:lineRule="auto"/>
        <w:rPr>
          <w:b/>
          <w:bCs/>
          <w:rtl/>
        </w:rPr>
      </w:pPr>
    </w:p>
    <w:p w:rsidR="00450303" w:rsidRPr="00BA086C" w:rsidRDefault="00450303" w:rsidP="0067433B">
      <w:pPr>
        <w:numPr>
          <w:ilvl w:val="0"/>
          <w:numId w:val="268"/>
        </w:numPr>
        <w:spacing w:before="0" w:after="0" w:line="276" w:lineRule="auto"/>
        <w:contextualSpacing/>
      </w:pPr>
      <w:r w:rsidRPr="00BA086C">
        <w:rPr>
          <w:rFonts w:hint="cs"/>
          <w:b/>
          <w:bCs/>
          <w:u w:val="single"/>
          <w:rtl/>
        </w:rPr>
        <w:t>כללי</w:t>
      </w:r>
    </w:p>
    <w:p w:rsidR="00450303" w:rsidRPr="00BA086C" w:rsidRDefault="00450303" w:rsidP="0067433B">
      <w:pPr>
        <w:spacing w:before="0" w:after="0" w:line="276" w:lineRule="auto"/>
        <w:contextualSpacing/>
        <w:rPr>
          <w:rtl/>
        </w:rPr>
      </w:pPr>
      <w:r w:rsidRPr="00BA086C">
        <w:rPr>
          <w:rtl/>
        </w:rPr>
        <w:t xml:space="preserve">מסמך זה יהיה כפוף לתנאים המופיעים </w:t>
      </w:r>
      <w:r w:rsidRPr="00BA086C">
        <w:rPr>
          <w:rFonts w:hint="cs"/>
          <w:rtl/>
        </w:rPr>
        <w:t>בנספח ב' למסמכי המכרז.</w:t>
      </w:r>
    </w:p>
    <w:p w:rsidR="00450303" w:rsidRPr="00BA086C" w:rsidRDefault="00450303" w:rsidP="0067433B">
      <w:pPr>
        <w:numPr>
          <w:ilvl w:val="0"/>
          <w:numId w:val="268"/>
        </w:numPr>
        <w:spacing w:before="0" w:after="0" w:line="276" w:lineRule="auto"/>
        <w:contextualSpacing/>
      </w:pPr>
      <w:r w:rsidRPr="00BA086C">
        <w:rPr>
          <w:rFonts w:hint="cs"/>
          <w:b/>
          <w:bCs/>
          <w:u w:val="single"/>
          <w:rtl/>
        </w:rPr>
        <w:t>תיאור המתקן</w:t>
      </w:r>
    </w:p>
    <w:p w:rsidR="00450303" w:rsidRPr="00BA086C" w:rsidRDefault="00450303" w:rsidP="0067433B">
      <w:pPr>
        <w:numPr>
          <w:ilvl w:val="1"/>
          <w:numId w:val="268"/>
        </w:numPr>
        <w:spacing w:before="0" w:after="0" w:line="276" w:lineRule="auto"/>
      </w:pPr>
      <w:r w:rsidRPr="00BA086C">
        <w:rPr>
          <w:rFonts w:hint="cs"/>
          <w:rtl/>
        </w:rPr>
        <w:t>סניף נתניה דרום ברחוב פנחס לבון 18, ממוקם בקומה ראשונה וקרקע בקניון לב יסמין</w:t>
      </w:r>
    </w:p>
    <w:p w:rsidR="00450303" w:rsidRPr="00BA086C" w:rsidRDefault="00450303" w:rsidP="0067433B">
      <w:pPr>
        <w:spacing w:before="0" w:after="0" w:line="276" w:lineRule="auto"/>
      </w:pPr>
      <w:r w:rsidRPr="00BA086C">
        <w:rPr>
          <w:rFonts w:hint="cs"/>
          <w:rtl/>
        </w:rPr>
        <w:t>שעות פעילות:  מ- 7.00 עד 19.00 ויועצים עד 21.00</w:t>
      </w:r>
    </w:p>
    <w:p w:rsidR="00450303" w:rsidRPr="00BA086C" w:rsidRDefault="00450303" w:rsidP="0067433B">
      <w:pPr>
        <w:numPr>
          <w:ilvl w:val="1"/>
          <w:numId w:val="268"/>
        </w:numPr>
        <w:spacing w:before="0" w:after="0" w:line="276" w:lineRule="auto"/>
        <w:rPr>
          <w:rtl/>
        </w:rPr>
      </w:pPr>
      <w:r w:rsidRPr="00BA086C">
        <w:rPr>
          <w:rFonts w:hint="cs"/>
          <w:rtl/>
        </w:rPr>
        <w:t>להלן הפונקציות הפעילות בסניף</w:t>
      </w:r>
    </w:p>
    <w:p w:rsidR="00450303" w:rsidRPr="00BA086C" w:rsidRDefault="00450303" w:rsidP="0067433B">
      <w:pPr>
        <w:numPr>
          <w:ilvl w:val="2"/>
          <w:numId w:val="268"/>
        </w:numPr>
        <w:spacing w:before="0" w:after="0" w:line="276" w:lineRule="auto"/>
        <w:rPr>
          <w:rtl/>
        </w:rPr>
      </w:pPr>
      <w:r w:rsidRPr="00BA086C">
        <w:rPr>
          <w:rFonts w:hint="cs"/>
          <w:rtl/>
        </w:rPr>
        <w:t>קומה א' כוללת:</w:t>
      </w:r>
    </w:p>
    <w:p w:rsidR="00450303" w:rsidRPr="00BA086C" w:rsidRDefault="00450303" w:rsidP="0067433B">
      <w:pPr>
        <w:numPr>
          <w:ilvl w:val="3"/>
          <w:numId w:val="268"/>
        </w:numPr>
        <w:spacing w:before="0" w:after="0" w:line="276" w:lineRule="auto"/>
        <w:contextualSpacing/>
      </w:pPr>
      <w:r w:rsidRPr="00BA086C">
        <w:rPr>
          <w:rFonts w:hint="cs"/>
          <w:rtl/>
        </w:rPr>
        <w:t>אולם המתנה</w:t>
      </w:r>
    </w:p>
    <w:p w:rsidR="00450303" w:rsidRPr="00BA086C" w:rsidRDefault="00450303" w:rsidP="0067433B">
      <w:pPr>
        <w:numPr>
          <w:ilvl w:val="3"/>
          <w:numId w:val="268"/>
        </w:numPr>
        <w:spacing w:before="0" w:after="0" w:line="276" w:lineRule="auto"/>
        <w:contextualSpacing/>
      </w:pPr>
      <w:r w:rsidRPr="00BA086C">
        <w:rPr>
          <w:rFonts w:hint="cs"/>
          <w:rtl/>
        </w:rPr>
        <w:t>חדרי רופאים</w:t>
      </w:r>
    </w:p>
    <w:p w:rsidR="00450303" w:rsidRPr="00BA086C" w:rsidRDefault="00450303" w:rsidP="0067433B">
      <w:pPr>
        <w:numPr>
          <w:ilvl w:val="3"/>
          <w:numId w:val="268"/>
        </w:numPr>
        <w:spacing w:before="0" w:after="0" w:line="276" w:lineRule="auto"/>
        <w:contextualSpacing/>
      </w:pPr>
      <w:r w:rsidRPr="00BA086C">
        <w:rPr>
          <w:rFonts w:hint="cs"/>
          <w:rtl/>
        </w:rPr>
        <w:t>מעבדה</w:t>
      </w:r>
    </w:p>
    <w:p w:rsidR="00450303" w:rsidRPr="00BA086C" w:rsidRDefault="00450303" w:rsidP="0067433B">
      <w:pPr>
        <w:numPr>
          <w:ilvl w:val="3"/>
          <w:numId w:val="268"/>
        </w:numPr>
        <w:spacing w:before="0" w:after="0" w:line="276" w:lineRule="auto"/>
        <w:contextualSpacing/>
      </w:pPr>
      <w:r w:rsidRPr="00BA086C">
        <w:rPr>
          <w:rFonts w:hint="cs"/>
          <w:rtl/>
        </w:rPr>
        <w:t>אחיות</w:t>
      </w:r>
    </w:p>
    <w:p w:rsidR="00450303" w:rsidRPr="00BA086C" w:rsidRDefault="00450303" w:rsidP="0067433B">
      <w:pPr>
        <w:numPr>
          <w:ilvl w:val="3"/>
          <w:numId w:val="268"/>
        </w:numPr>
        <w:spacing w:before="0" w:after="0" w:line="276" w:lineRule="auto"/>
        <w:contextualSpacing/>
      </w:pPr>
      <w:r w:rsidRPr="00BA086C">
        <w:rPr>
          <w:rFonts w:hint="cs"/>
          <w:rtl/>
        </w:rPr>
        <w:t>משרד</w:t>
      </w:r>
    </w:p>
    <w:p w:rsidR="00450303" w:rsidRPr="00BA086C" w:rsidRDefault="00450303" w:rsidP="0067433B">
      <w:pPr>
        <w:numPr>
          <w:ilvl w:val="3"/>
          <w:numId w:val="268"/>
        </w:numPr>
        <w:spacing w:before="0" w:after="0" w:line="276" w:lineRule="auto"/>
        <w:contextualSpacing/>
      </w:pPr>
      <w:r w:rsidRPr="00BA086C">
        <w:rPr>
          <w:rFonts w:hint="cs"/>
          <w:rtl/>
        </w:rPr>
        <w:t>מזכירות</w:t>
      </w:r>
    </w:p>
    <w:p w:rsidR="00450303" w:rsidRPr="00BA086C" w:rsidRDefault="00450303" w:rsidP="0067433B">
      <w:pPr>
        <w:numPr>
          <w:ilvl w:val="3"/>
          <w:numId w:val="268"/>
        </w:numPr>
        <w:spacing w:before="0" w:after="0" w:line="276" w:lineRule="auto"/>
        <w:contextualSpacing/>
      </w:pPr>
      <w:r w:rsidRPr="00BA086C">
        <w:rPr>
          <w:rFonts w:hint="cs"/>
          <w:rtl/>
        </w:rPr>
        <w:t>שירותים</w:t>
      </w:r>
    </w:p>
    <w:p w:rsidR="00450303" w:rsidRPr="00BA086C" w:rsidRDefault="00450303" w:rsidP="0067433B">
      <w:pPr>
        <w:numPr>
          <w:ilvl w:val="3"/>
          <w:numId w:val="268"/>
        </w:numPr>
        <w:spacing w:before="0" w:after="0" w:line="276" w:lineRule="auto"/>
        <w:contextualSpacing/>
      </w:pPr>
      <w:r w:rsidRPr="00BA086C">
        <w:rPr>
          <w:rFonts w:hint="cs"/>
          <w:rtl/>
        </w:rPr>
        <w:t>חדר תקשורת.</w:t>
      </w:r>
    </w:p>
    <w:p w:rsidR="00450303" w:rsidRPr="00BA086C" w:rsidRDefault="00450303" w:rsidP="0067433B">
      <w:pPr>
        <w:numPr>
          <w:ilvl w:val="3"/>
          <w:numId w:val="268"/>
        </w:numPr>
        <w:spacing w:before="0" w:after="0" w:line="276" w:lineRule="auto"/>
        <w:contextualSpacing/>
      </w:pPr>
      <w:r w:rsidRPr="00BA086C">
        <w:rPr>
          <w:rFonts w:hint="cs"/>
          <w:rtl/>
        </w:rPr>
        <w:t>חדר צוות</w:t>
      </w:r>
    </w:p>
    <w:p w:rsidR="00450303" w:rsidRPr="00BA086C" w:rsidRDefault="00450303" w:rsidP="0067433B">
      <w:pPr>
        <w:spacing w:before="0" w:after="0" w:line="276" w:lineRule="auto"/>
        <w:contextualSpacing/>
      </w:pPr>
    </w:p>
    <w:p w:rsidR="00450303" w:rsidRPr="00BA086C" w:rsidRDefault="00450303" w:rsidP="0067433B">
      <w:pPr>
        <w:numPr>
          <w:ilvl w:val="2"/>
          <w:numId w:val="268"/>
        </w:numPr>
        <w:spacing w:before="0" w:after="0" w:line="276" w:lineRule="auto"/>
        <w:contextualSpacing/>
      </w:pPr>
      <w:r w:rsidRPr="00BA086C">
        <w:rPr>
          <w:rFonts w:hint="cs"/>
          <w:rtl/>
        </w:rPr>
        <w:t>בקומת קרקע ממוקם בית המרקחת:</w:t>
      </w:r>
    </w:p>
    <w:p w:rsidR="00450303" w:rsidRPr="00BA086C" w:rsidRDefault="00450303" w:rsidP="0067433B">
      <w:pPr>
        <w:numPr>
          <w:ilvl w:val="3"/>
          <w:numId w:val="268"/>
        </w:numPr>
        <w:spacing w:before="0" w:after="0" w:line="276" w:lineRule="auto"/>
        <w:contextualSpacing/>
      </w:pPr>
      <w:r w:rsidRPr="00BA086C">
        <w:rPr>
          <w:rFonts w:hint="cs"/>
          <w:rtl/>
        </w:rPr>
        <w:t>אולם המתנה</w:t>
      </w:r>
    </w:p>
    <w:p w:rsidR="00450303" w:rsidRPr="00BA086C" w:rsidRDefault="00450303" w:rsidP="0067433B">
      <w:pPr>
        <w:numPr>
          <w:ilvl w:val="3"/>
          <w:numId w:val="268"/>
        </w:numPr>
        <w:spacing w:before="0" w:after="0" w:line="276" w:lineRule="auto"/>
        <w:contextualSpacing/>
      </w:pPr>
      <w:r w:rsidRPr="00BA086C">
        <w:rPr>
          <w:rFonts w:hint="cs"/>
          <w:rtl/>
        </w:rPr>
        <w:t>מחסן תרופות</w:t>
      </w:r>
    </w:p>
    <w:p w:rsidR="00450303" w:rsidRPr="00BA086C" w:rsidRDefault="00450303" w:rsidP="0067433B">
      <w:pPr>
        <w:numPr>
          <w:ilvl w:val="3"/>
          <w:numId w:val="268"/>
        </w:numPr>
        <w:spacing w:before="0" w:after="0" w:line="276" w:lineRule="auto"/>
        <w:contextualSpacing/>
        <w:rPr>
          <w:rtl/>
        </w:rPr>
      </w:pPr>
      <w:r w:rsidRPr="00BA086C">
        <w:rPr>
          <w:rFonts w:hint="cs"/>
          <w:rtl/>
        </w:rPr>
        <w:t>שירותים</w:t>
      </w:r>
    </w:p>
    <w:p w:rsidR="00450303" w:rsidRPr="00BA086C" w:rsidRDefault="00450303" w:rsidP="0067433B">
      <w:pPr>
        <w:spacing w:before="0" w:after="0" w:line="276" w:lineRule="auto"/>
        <w:contextualSpacing/>
      </w:pPr>
    </w:p>
    <w:p w:rsidR="00450303" w:rsidRPr="00BA086C" w:rsidRDefault="00450303" w:rsidP="0067433B">
      <w:pPr>
        <w:numPr>
          <w:ilvl w:val="1"/>
          <w:numId w:val="268"/>
        </w:numPr>
        <w:spacing w:before="0" w:after="0" w:line="276" w:lineRule="auto"/>
        <w:contextualSpacing/>
      </w:pPr>
      <w:r w:rsidRPr="00BA086C">
        <w:rPr>
          <w:rFonts w:hint="cs"/>
          <w:rtl/>
        </w:rPr>
        <w:t>סוגי שטחים בחלוקה פונקציונאלית:</w:t>
      </w:r>
    </w:p>
    <w:p w:rsidR="00450303" w:rsidRPr="00BA086C" w:rsidRDefault="00450303" w:rsidP="0067433B">
      <w:pPr>
        <w:numPr>
          <w:ilvl w:val="2"/>
          <w:numId w:val="268"/>
        </w:numPr>
        <w:spacing w:before="0" w:after="0" w:line="276" w:lineRule="auto"/>
        <w:contextualSpacing/>
      </w:pPr>
      <w:r w:rsidRPr="00BA086C">
        <w:rPr>
          <w:rFonts w:hint="cs"/>
          <w:rtl/>
        </w:rPr>
        <w:t xml:space="preserve">קומה א' </w:t>
      </w:r>
      <w:r w:rsidRPr="00BA086C">
        <w:rPr>
          <w:rtl/>
        </w:rPr>
        <w:t>–</w:t>
      </w:r>
      <w:r w:rsidRPr="00BA086C">
        <w:rPr>
          <w:rFonts w:hint="cs"/>
          <w:rtl/>
        </w:rPr>
        <w:t xml:space="preserve"> סניף, שטח 570 מ"ר</w:t>
      </w:r>
    </w:p>
    <w:p w:rsidR="00450303" w:rsidRPr="00BA086C" w:rsidRDefault="00450303" w:rsidP="0067433B">
      <w:pPr>
        <w:numPr>
          <w:ilvl w:val="3"/>
          <w:numId w:val="268"/>
        </w:numPr>
        <w:spacing w:before="0" w:after="0" w:line="276" w:lineRule="auto"/>
        <w:contextualSpacing/>
      </w:pPr>
      <w:r w:rsidRPr="00BA086C">
        <w:rPr>
          <w:rFonts w:hint="cs"/>
          <w:rtl/>
        </w:rPr>
        <w:t>רצפת קרמיקה</w:t>
      </w:r>
    </w:p>
    <w:p w:rsidR="00450303" w:rsidRPr="00BA086C" w:rsidRDefault="00450303" w:rsidP="0067433B">
      <w:pPr>
        <w:numPr>
          <w:ilvl w:val="3"/>
          <w:numId w:val="268"/>
        </w:numPr>
        <w:spacing w:before="0" w:after="0" w:line="276" w:lineRule="auto"/>
        <w:contextualSpacing/>
        <w:rPr>
          <w:rtl/>
        </w:rPr>
      </w:pPr>
      <w:r w:rsidRPr="00BA086C">
        <w:rPr>
          <w:rFonts w:hint="cs"/>
          <w:rtl/>
        </w:rPr>
        <w:t>קירות בצבע</w:t>
      </w:r>
    </w:p>
    <w:p w:rsidR="00450303" w:rsidRPr="00BA086C" w:rsidRDefault="00450303" w:rsidP="0067433B">
      <w:pPr>
        <w:numPr>
          <w:ilvl w:val="3"/>
          <w:numId w:val="268"/>
        </w:numPr>
        <w:spacing w:before="0" w:after="0" w:line="276" w:lineRule="auto"/>
        <w:contextualSpacing/>
        <w:rPr>
          <w:rtl/>
        </w:rPr>
      </w:pPr>
      <w:r w:rsidRPr="00BA086C">
        <w:rPr>
          <w:rFonts w:hint="cs"/>
          <w:rtl/>
        </w:rPr>
        <w:t>דלת כניסה מזכוכית וויטרינה.</w:t>
      </w:r>
    </w:p>
    <w:p w:rsidR="00450303" w:rsidRPr="00BA086C" w:rsidRDefault="00450303" w:rsidP="0067433B">
      <w:pPr>
        <w:numPr>
          <w:ilvl w:val="3"/>
          <w:numId w:val="268"/>
        </w:numPr>
        <w:spacing w:before="0" w:after="0" w:line="276" w:lineRule="auto"/>
        <w:contextualSpacing/>
      </w:pPr>
      <w:r w:rsidRPr="00BA086C">
        <w:rPr>
          <w:rFonts w:hint="cs"/>
          <w:rtl/>
        </w:rPr>
        <w:t>חלונות בהיקף הקומה</w:t>
      </w:r>
    </w:p>
    <w:p w:rsidR="00450303" w:rsidRPr="00BA086C" w:rsidRDefault="00450303" w:rsidP="0067433B">
      <w:pPr>
        <w:numPr>
          <w:ilvl w:val="3"/>
          <w:numId w:val="268"/>
        </w:numPr>
        <w:spacing w:before="0" w:after="0" w:line="276" w:lineRule="auto"/>
        <w:contextualSpacing/>
      </w:pPr>
      <w:r w:rsidRPr="00BA086C">
        <w:rPr>
          <w:rFonts w:hint="cs"/>
          <w:rtl/>
        </w:rPr>
        <w:t>קירות השירותים מחופים בקרמיקה</w:t>
      </w:r>
    </w:p>
    <w:p w:rsidR="00450303" w:rsidRPr="00BA086C" w:rsidRDefault="00450303" w:rsidP="00B42869">
      <w:pPr>
        <w:numPr>
          <w:ilvl w:val="2"/>
          <w:numId w:val="268"/>
        </w:numPr>
        <w:spacing w:before="0" w:after="0" w:line="276" w:lineRule="auto"/>
        <w:contextualSpacing/>
        <w:rPr>
          <w:rtl/>
        </w:rPr>
      </w:pPr>
      <w:r w:rsidRPr="00BA086C">
        <w:rPr>
          <w:rFonts w:hint="cs"/>
          <w:rtl/>
        </w:rPr>
        <w:t xml:space="preserve">קומת קרקע  - בית </w:t>
      </w:r>
      <w:r w:rsidR="00B42869">
        <w:rPr>
          <w:rFonts w:hint="cs"/>
          <w:rtl/>
        </w:rPr>
        <w:t>מרקחת</w:t>
      </w:r>
      <w:r w:rsidRPr="00BA086C">
        <w:rPr>
          <w:rFonts w:hint="cs"/>
          <w:rtl/>
        </w:rPr>
        <w:t xml:space="preserve">  76 מ"ר</w:t>
      </w:r>
    </w:p>
    <w:p w:rsidR="00450303" w:rsidRPr="00BA086C" w:rsidRDefault="00450303" w:rsidP="0067433B">
      <w:pPr>
        <w:numPr>
          <w:ilvl w:val="1"/>
          <w:numId w:val="268"/>
        </w:numPr>
        <w:spacing w:before="0" w:after="0" w:line="276" w:lineRule="auto"/>
        <w:contextualSpacing/>
        <w:rPr>
          <w:rtl/>
        </w:rPr>
      </w:pPr>
      <w:r w:rsidRPr="00BA086C">
        <w:rPr>
          <w:rtl/>
        </w:rPr>
        <w:t xml:space="preserve">סה"כ שטח המתקן  כ -   </w:t>
      </w:r>
      <w:r w:rsidRPr="00BA086C">
        <w:rPr>
          <w:rFonts w:hint="cs"/>
          <w:rtl/>
        </w:rPr>
        <w:t>650</w:t>
      </w:r>
      <w:r w:rsidRPr="00BA086C">
        <w:rPr>
          <w:rtl/>
        </w:rPr>
        <w:t xml:space="preserve">   מ"ר.</w:t>
      </w:r>
    </w:p>
    <w:p w:rsidR="00450303" w:rsidRPr="00BA086C" w:rsidRDefault="00450303" w:rsidP="0067433B">
      <w:pPr>
        <w:numPr>
          <w:ilvl w:val="0"/>
          <w:numId w:val="268"/>
        </w:numPr>
        <w:spacing w:before="0" w:after="0" w:line="276" w:lineRule="auto"/>
        <w:contextualSpacing/>
        <w:rPr>
          <w:b/>
          <w:bCs/>
          <w:u w:val="single"/>
          <w:rtl/>
        </w:rPr>
      </w:pPr>
      <w:r w:rsidRPr="00BA086C">
        <w:rPr>
          <w:b/>
          <w:bCs/>
          <w:u w:val="single"/>
          <w:rtl/>
        </w:rPr>
        <w:t>פרוט שעות שרותי ניקיון</w:t>
      </w:r>
    </w:p>
    <w:p w:rsidR="00450303" w:rsidRPr="00BA086C" w:rsidRDefault="00450303" w:rsidP="0067433B">
      <w:pPr>
        <w:numPr>
          <w:ilvl w:val="1"/>
          <w:numId w:val="268"/>
        </w:numPr>
        <w:spacing w:before="0" w:after="0" w:line="276" w:lineRule="auto"/>
        <w:contextualSpacing/>
      </w:pPr>
      <w:r w:rsidRPr="00BA086C">
        <w:rPr>
          <w:rtl/>
        </w:rPr>
        <w:t xml:space="preserve">שרותי ניקיון </w:t>
      </w:r>
      <w:r w:rsidRPr="00BA086C">
        <w:rPr>
          <w:rFonts w:hint="cs"/>
          <w:rtl/>
        </w:rPr>
        <w:t>יום:</w:t>
      </w:r>
    </w:p>
    <w:p w:rsidR="00450303" w:rsidRPr="00BA086C" w:rsidRDefault="00450303" w:rsidP="00DF7048">
      <w:pPr>
        <w:numPr>
          <w:ilvl w:val="3"/>
          <w:numId w:val="268"/>
        </w:numPr>
        <w:spacing w:before="0" w:after="0" w:line="276" w:lineRule="auto"/>
        <w:contextualSpacing/>
      </w:pPr>
      <w:r w:rsidRPr="00BA086C">
        <w:rPr>
          <w:rtl/>
        </w:rPr>
        <w:t>בימים א'</w:t>
      </w:r>
      <w:r w:rsidRPr="00BA086C">
        <w:rPr>
          <w:rFonts w:hint="cs"/>
          <w:rtl/>
        </w:rPr>
        <w:t>-</w:t>
      </w:r>
      <w:r w:rsidRPr="00BA086C">
        <w:rPr>
          <w:rtl/>
        </w:rPr>
        <w:t>ה'</w:t>
      </w:r>
      <w:r w:rsidRPr="00BA086C">
        <w:rPr>
          <w:rFonts w:hint="cs"/>
          <w:rtl/>
        </w:rPr>
        <w:tab/>
      </w:r>
      <w:r w:rsidRPr="00BA086C">
        <w:rPr>
          <w:rtl/>
        </w:rPr>
        <w:t xml:space="preserve">בין השעות  </w:t>
      </w:r>
      <w:r w:rsidRPr="00BA086C">
        <w:rPr>
          <w:rFonts w:hint="cs"/>
          <w:rtl/>
        </w:rPr>
        <w:t>0</w:t>
      </w:r>
      <w:r w:rsidR="00DF7048">
        <w:rPr>
          <w:rFonts w:hint="cs"/>
          <w:rtl/>
        </w:rPr>
        <w:t>8</w:t>
      </w:r>
      <w:r w:rsidRPr="00BA086C">
        <w:rPr>
          <w:rFonts w:hint="cs"/>
          <w:rtl/>
        </w:rPr>
        <w:t>:</w:t>
      </w:r>
      <w:r w:rsidR="00DF7048">
        <w:rPr>
          <w:rFonts w:hint="cs"/>
          <w:rtl/>
        </w:rPr>
        <w:t>0</w:t>
      </w:r>
      <w:r w:rsidRPr="00BA086C">
        <w:rPr>
          <w:rFonts w:hint="cs"/>
          <w:rtl/>
        </w:rPr>
        <w:t xml:space="preserve">0-11:30 </w:t>
      </w:r>
      <w:r w:rsidRPr="00BA086C">
        <w:rPr>
          <w:rtl/>
        </w:rPr>
        <w:t xml:space="preserve">סה"כ </w:t>
      </w:r>
      <w:r w:rsidR="00DF7048">
        <w:rPr>
          <w:rFonts w:hint="cs"/>
          <w:b/>
          <w:bCs/>
          <w:rtl/>
        </w:rPr>
        <w:t>3</w:t>
      </w:r>
      <w:r w:rsidRPr="00BA086C">
        <w:rPr>
          <w:rFonts w:hint="cs"/>
          <w:b/>
          <w:bCs/>
          <w:rtl/>
        </w:rPr>
        <w:t>.</w:t>
      </w:r>
      <w:r w:rsidR="00DF7048">
        <w:rPr>
          <w:rFonts w:hint="cs"/>
          <w:b/>
          <w:bCs/>
          <w:rtl/>
        </w:rPr>
        <w:t>5</w:t>
      </w:r>
      <w:r w:rsidRPr="00BA086C">
        <w:rPr>
          <w:rtl/>
        </w:rPr>
        <w:t xml:space="preserve"> שעות ליום.</w:t>
      </w:r>
    </w:p>
    <w:p w:rsidR="00450303" w:rsidRPr="00BA086C" w:rsidRDefault="00450303" w:rsidP="0067433B">
      <w:pPr>
        <w:spacing w:before="0" w:after="0" w:line="276" w:lineRule="auto"/>
        <w:ind w:left="2160" w:firstLine="720"/>
        <w:contextualSpacing/>
        <w:rPr>
          <w:rtl/>
        </w:rPr>
      </w:pPr>
      <w:r w:rsidRPr="00BA086C">
        <w:rPr>
          <w:rFonts w:hint="cs"/>
          <w:rtl/>
        </w:rPr>
        <w:t xml:space="preserve">מתוכן </w:t>
      </w:r>
      <w:r w:rsidR="005B60F9">
        <w:rPr>
          <w:rFonts w:hint="cs"/>
          <w:b/>
          <w:bCs/>
          <w:rtl/>
        </w:rPr>
        <w:t>0.5</w:t>
      </w:r>
      <w:r w:rsidRPr="00BA086C">
        <w:rPr>
          <w:rFonts w:hint="cs"/>
          <w:rtl/>
        </w:rPr>
        <w:t xml:space="preserve"> שעה </w:t>
      </w:r>
      <w:r w:rsidRPr="00BA086C">
        <w:rPr>
          <w:rtl/>
        </w:rPr>
        <w:t>–</w:t>
      </w:r>
      <w:r w:rsidRPr="00BA086C">
        <w:rPr>
          <w:rFonts w:hint="cs"/>
          <w:rtl/>
        </w:rPr>
        <w:t xml:space="preserve"> ניקיון בית המרקחת</w:t>
      </w:r>
    </w:p>
    <w:p w:rsidR="00450303" w:rsidRPr="00BA086C" w:rsidRDefault="00450303" w:rsidP="0067433B">
      <w:pPr>
        <w:numPr>
          <w:ilvl w:val="3"/>
          <w:numId w:val="268"/>
        </w:numPr>
        <w:spacing w:before="0" w:after="0" w:line="276" w:lineRule="auto"/>
        <w:contextualSpacing/>
      </w:pPr>
      <w:r w:rsidRPr="00BA086C">
        <w:rPr>
          <w:rtl/>
        </w:rPr>
        <w:t>בימים א'</w:t>
      </w:r>
      <w:r w:rsidRPr="00BA086C">
        <w:rPr>
          <w:rFonts w:hint="cs"/>
          <w:rtl/>
        </w:rPr>
        <w:t>-</w:t>
      </w:r>
      <w:r w:rsidRPr="00BA086C">
        <w:rPr>
          <w:rtl/>
        </w:rPr>
        <w:t>ה'</w:t>
      </w:r>
      <w:r w:rsidRPr="00BA086C">
        <w:rPr>
          <w:rFonts w:hint="cs"/>
          <w:rtl/>
        </w:rPr>
        <w:tab/>
      </w:r>
      <w:r w:rsidRPr="00BA086C">
        <w:rPr>
          <w:rtl/>
        </w:rPr>
        <w:t xml:space="preserve">בין השעות  </w:t>
      </w:r>
      <w:r w:rsidRPr="00BA086C">
        <w:rPr>
          <w:rFonts w:hint="cs"/>
          <w:rtl/>
        </w:rPr>
        <w:t xml:space="preserve">12:30-18:00 </w:t>
      </w:r>
      <w:r w:rsidRPr="00BA086C">
        <w:rPr>
          <w:rtl/>
        </w:rPr>
        <w:t>סה"כ</w:t>
      </w:r>
      <w:r w:rsidRPr="00BA086C">
        <w:rPr>
          <w:rFonts w:hint="cs"/>
          <w:rtl/>
        </w:rPr>
        <w:t xml:space="preserve"> </w:t>
      </w:r>
      <w:r w:rsidRPr="00BA086C">
        <w:rPr>
          <w:rFonts w:hint="cs"/>
          <w:b/>
          <w:bCs/>
          <w:rtl/>
        </w:rPr>
        <w:t>5.5</w:t>
      </w:r>
      <w:r w:rsidRPr="00BA086C">
        <w:rPr>
          <w:rtl/>
        </w:rPr>
        <w:t xml:space="preserve"> שעות ליום</w:t>
      </w:r>
    </w:p>
    <w:p w:rsidR="00450303" w:rsidRPr="00BA086C" w:rsidRDefault="00450303" w:rsidP="0067433B">
      <w:pPr>
        <w:spacing w:before="0" w:after="0" w:line="276" w:lineRule="auto"/>
        <w:ind w:left="2160" w:firstLine="720"/>
        <w:contextualSpacing/>
        <w:rPr>
          <w:rtl/>
        </w:rPr>
      </w:pPr>
      <w:r w:rsidRPr="00BA086C">
        <w:rPr>
          <w:rFonts w:hint="cs"/>
          <w:rtl/>
        </w:rPr>
        <w:t xml:space="preserve">מתוכן </w:t>
      </w:r>
      <w:r w:rsidRPr="00BA086C">
        <w:rPr>
          <w:rFonts w:hint="cs"/>
          <w:b/>
          <w:bCs/>
          <w:rtl/>
        </w:rPr>
        <w:t>1</w:t>
      </w:r>
      <w:r w:rsidR="00DF7048">
        <w:rPr>
          <w:rFonts w:hint="cs"/>
          <w:b/>
          <w:bCs/>
          <w:rtl/>
        </w:rPr>
        <w:t>.0</w:t>
      </w:r>
      <w:r w:rsidRPr="00BA086C">
        <w:rPr>
          <w:rFonts w:hint="cs"/>
          <w:rtl/>
        </w:rPr>
        <w:t xml:space="preserve"> שעה </w:t>
      </w:r>
      <w:r w:rsidRPr="00BA086C">
        <w:rPr>
          <w:rtl/>
        </w:rPr>
        <w:t>–</w:t>
      </w:r>
      <w:r w:rsidRPr="00BA086C">
        <w:rPr>
          <w:rFonts w:hint="cs"/>
          <w:rtl/>
        </w:rPr>
        <w:t xml:space="preserve"> ניקיון בית המרקחת</w:t>
      </w:r>
    </w:p>
    <w:p w:rsidR="00450303" w:rsidRPr="00BA086C" w:rsidRDefault="00450303" w:rsidP="0067433B">
      <w:pPr>
        <w:numPr>
          <w:ilvl w:val="3"/>
          <w:numId w:val="268"/>
        </w:numPr>
        <w:spacing w:before="0" w:after="0" w:line="276" w:lineRule="auto"/>
        <w:contextualSpacing/>
      </w:pPr>
      <w:r w:rsidRPr="00BA086C">
        <w:rPr>
          <w:rtl/>
        </w:rPr>
        <w:t xml:space="preserve">בימים </w:t>
      </w:r>
      <w:r w:rsidRPr="00BA086C">
        <w:rPr>
          <w:rFonts w:hint="cs"/>
          <w:rtl/>
        </w:rPr>
        <w:t>ו'</w:t>
      </w:r>
      <w:r w:rsidRPr="00BA086C">
        <w:rPr>
          <w:rFonts w:hint="cs"/>
          <w:rtl/>
        </w:rPr>
        <w:tab/>
      </w:r>
      <w:r w:rsidRPr="00BA086C">
        <w:rPr>
          <w:rtl/>
        </w:rPr>
        <w:t xml:space="preserve">בין השעות  </w:t>
      </w:r>
      <w:r w:rsidRPr="00BA086C">
        <w:rPr>
          <w:rFonts w:hint="cs"/>
          <w:rtl/>
        </w:rPr>
        <w:t xml:space="preserve">11:00-12:00 </w:t>
      </w:r>
      <w:r w:rsidRPr="00BA086C">
        <w:rPr>
          <w:rtl/>
        </w:rPr>
        <w:t>סה"כ</w:t>
      </w:r>
      <w:r w:rsidRPr="00BA086C">
        <w:rPr>
          <w:rFonts w:hint="cs"/>
          <w:rtl/>
        </w:rPr>
        <w:t xml:space="preserve"> </w:t>
      </w:r>
      <w:r w:rsidRPr="00BA086C">
        <w:rPr>
          <w:rFonts w:hint="cs"/>
          <w:b/>
          <w:bCs/>
          <w:rtl/>
        </w:rPr>
        <w:t>1.0</w:t>
      </w:r>
      <w:r w:rsidRPr="00BA086C">
        <w:rPr>
          <w:rtl/>
        </w:rPr>
        <w:t xml:space="preserve"> שעות ליום</w:t>
      </w:r>
      <w:r w:rsidRPr="00BA086C">
        <w:rPr>
          <w:rFonts w:hint="cs"/>
          <w:rtl/>
        </w:rPr>
        <w:t xml:space="preserve"> (בית המרקחת)</w:t>
      </w:r>
    </w:p>
    <w:p w:rsidR="00450303" w:rsidRPr="00BA086C" w:rsidRDefault="00450303" w:rsidP="0067433B">
      <w:pPr>
        <w:spacing w:before="0" w:after="0" w:line="276" w:lineRule="auto"/>
        <w:contextualSpacing/>
      </w:pPr>
    </w:p>
    <w:p w:rsidR="00450303" w:rsidRPr="00BA086C" w:rsidRDefault="00450303" w:rsidP="0067433B">
      <w:pPr>
        <w:numPr>
          <w:ilvl w:val="1"/>
          <w:numId w:val="268"/>
        </w:numPr>
        <w:spacing w:before="0" w:after="0" w:line="276" w:lineRule="auto"/>
        <w:contextualSpacing/>
      </w:pPr>
      <w:r w:rsidRPr="00BA086C">
        <w:rPr>
          <w:rFonts w:hint="cs"/>
          <w:rtl/>
        </w:rPr>
        <w:t>שירותי ניקיון לילה:</w:t>
      </w:r>
    </w:p>
    <w:p w:rsidR="00450303" w:rsidRDefault="00450303" w:rsidP="0067433B">
      <w:pPr>
        <w:numPr>
          <w:ilvl w:val="3"/>
          <w:numId w:val="268"/>
        </w:numPr>
        <w:spacing w:before="0" w:after="0" w:line="276" w:lineRule="auto"/>
        <w:contextualSpacing/>
      </w:pPr>
      <w:r w:rsidRPr="00BA086C">
        <w:rPr>
          <w:rtl/>
        </w:rPr>
        <w:t>בימים א'</w:t>
      </w:r>
      <w:r w:rsidRPr="00BA086C">
        <w:rPr>
          <w:rFonts w:hint="cs"/>
          <w:rtl/>
        </w:rPr>
        <w:t>-</w:t>
      </w:r>
      <w:r w:rsidRPr="00BA086C">
        <w:rPr>
          <w:rtl/>
        </w:rPr>
        <w:t>ה'</w:t>
      </w:r>
      <w:r>
        <w:rPr>
          <w:rFonts w:hint="cs"/>
          <w:rtl/>
        </w:rPr>
        <w:tab/>
      </w:r>
      <w:r w:rsidRPr="00BA086C">
        <w:rPr>
          <w:rtl/>
        </w:rPr>
        <w:t>משעה</w:t>
      </w:r>
      <w:r>
        <w:rPr>
          <w:rFonts w:hint="cs"/>
          <w:rtl/>
        </w:rPr>
        <w:t xml:space="preserve"> </w:t>
      </w:r>
      <w:r w:rsidRPr="00BA086C">
        <w:rPr>
          <w:rFonts w:hint="cs"/>
          <w:rtl/>
        </w:rPr>
        <w:t>19</w:t>
      </w:r>
      <w:r w:rsidRPr="00BA086C">
        <w:rPr>
          <w:rtl/>
        </w:rPr>
        <w:t>:</w:t>
      </w:r>
      <w:r w:rsidRPr="00BA086C">
        <w:rPr>
          <w:rFonts w:hint="cs"/>
          <w:rtl/>
        </w:rPr>
        <w:t>3</w:t>
      </w:r>
      <w:r w:rsidRPr="00BA086C">
        <w:rPr>
          <w:rtl/>
        </w:rPr>
        <w:t>0</w:t>
      </w:r>
      <w:r>
        <w:rPr>
          <w:rFonts w:hint="cs"/>
          <w:rtl/>
        </w:rPr>
        <w:t xml:space="preserve"> </w:t>
      </w:r>
      <w:r w:rsidRPr="00BA086C">
        <w:rPr>
          <w:rFonts w:hint="cs"/>
          <w:b/>
          <w:bCs/>
          <w:rtl/>
        </w:rPr>
        <w:t>4.5</w:t>
      </w:r>
      <w:r>
        <w:rPr>
          <w:rFonts w:hint="cs"/>
          <w:b/>
          <w:bCs/>
          <w:rtl/>
        </w:rPr>
        <w:t xml:space="preserve"> </w:t>
      </w:r>
      <w:r w:rsidRPr="00BA086C">
        <w:rPr>
          <w:rtl/>
        </w:rPr>
        <w:t>שעות</w:t>
      </w:r>
      <w:r>
        <w:rPr>
          <w:rFonts w:hint="cs"/>
          <w:rtl/>
        </w:rPr>
        <w:t xml:space="preserve"> </w:t>
      </w:r>
      <w:r w:rsidRPr="00BA086C">
        <w:rPr>
          <w:rtl/>
        </w:rPr>
        <w:t>לילה</w:t>
      </w:r>
    </w:p>
    <w:p w:rsidR="00450303" w:rsidRDefault="00450303" w:rsidP="0067433B">
      <w:pPr>
        <w:widowControl/>
        <w:spacing w:before="0" w:after="0" w:line="276" w:lineRule="auto"/>
        <w:jc w:val="left"/>
        <w:rPr>
          <w:sz w:val="20"/>
          <w:rtl/>
          <w:lang w:eastAsia="en-US"/>
        </w:rPr>
      </w:pPr>
    </w:p>
    <w:p w:rsidR="00450303" w:rsidRDefault="00450303" w:rsidP="0067433B">
      <w:pPr>
        <w:widowControl/>
        <w:spacing w:before="0" w:after="0" w:line="276" w:lineRule="auto"/>
        <w:jc w:val="left"/>
        <w:rPr>
          <w:sz w:val="20"/>
          <w:rtl/>
          <w:lang w:eastAsia="en-US"/>
        </w:rPr>
      </w:pPr>
    </w:p>
    <w:p w:rsidR="005D04C6" w:rsidRPr="0067433B" w:rsidRDefault="005D04C6" w:rsidP="0067433B">
      <w:pPr>
        <w:spacing w:before="0" w:after="0" w:line="276" w:lineRule="auto"/>
        <w:jc w:val="center"/>
        <w:rPr>
          <w:b/>
          <w:bCs/>
          <w:sz w:val="28"/>
          <w:szCs w:val="28"/>
          <w:u w:val="single"/>
          <w:rtl/>
        </w:rPr>
      </w:pPr>
      <w:r w:rsidRPr="0067433B">
        <w:rPr>
          <w:rFonts w:hint="cs"/>
          <w:b/>
          <w:bCs/>
          <w:sz w:val="28"/>
          <w:szCs w:val="28"/>
          <w:u w:val="single"/>
          <w:rtl/>
        </w:rPr>
        <w:t>אשכול 1</w:t>
      </w:r>
    </w:p>
    <w:p w:rsidR="00450303" w:rsidRPr="0067433B" w:rsidRDefault="00450303" w:rsidP="0067433B">
      <w:pPr>
        <w:spacing w:before="0" w:after="0" w:line="276" w:lineRule="auto"/>
        <w:jc w:val="center"/>
        <w:rPr>
          <w:b/>
          <w:bCs/>
          <w:sz w:val="28"/>
          <w:szCs w:val="28"/>
          <w:u w:val="single"/>
          <w:rtl/>
        </w:rPr>
      </w:pPr>
      <w:r w:rsidRPr="0067433B">
        <w:rPr>
          <w:rFonts w:hint="cs"/>
          <w:b/>
          <w:bCs/>
          <w:sz w:val="28"/>
          <w:szCs w:val="28"/>
          <w:u w:val="single"/>
          <w:rtl/>
        </w:rPr>
        <w:t>מפרט עבור: סניף נתניה מזרח</w:t>
      </w:r>
    </w:p>
    <w:p w:rsidR="00450303" w:rsidRPr="00BA086C" w:rsidRDefault="00450303" w:rsidP="0067433B">
      <w:pPr>
        <w:spacing w:before="0" w:after="0" w:line="276" w:lineRule="auto"/>
        <w:rPr>
          <w:rtl/>
        </w:rPr>
      </w:pPr>
    </w:p>
    <w:p w:rsidR="00450303" w:rsidRPr="00BA086C" w:rsidRDefault="00450303" w:rsidP="0067433B">
      <w:pPr>
        <w:spacing w:before="0" w:after="0" w:line="276" w:lineRule="auto"/>
        <w:rPr>
          <w:b/>
          <w:bCs/>
          <w:rtl/>
        </w:rPr>
      </w:pPr>
      <w:r w:rsidRPr="00AA334B">
        <w:rPr>
          <w:rFonts w:hint="cs"/>
          <w:b/>
          <w:bCs/>
          <w:rtl/>
        </w:rPr>
        <w:t>כתובת:</w:t>
      </w:r>
      <w:r w:rsidRPr="00BA086C">
        <w:rPr>
          <w:rFonts w:hint="cs"/>
          <w:b/>
          <w:bCs/>
          <w:rtl/>
        </w:rPr>
        <w:tab/>
      </w:r>
      <w:r w:rsidR="00AA334B">
        <w:rPr>
          <w:rFonts w:hint="cs"/>
          <w:b/>
          <w:bCs/>
          <w:rtl/>
        </w:rPr>
        <w:t xml:space="preserve">מרכז אלוני, רח' טום </w:t>
      </w:r>
      <w:proofErr w:type="spellStart"/>
      <w:r w:rsidR="00AA334B">
        <w:rPr>
          <w:rFonts w:hint="cs"/>
          <w:b/>
          <w:bCs/>
          <w:rtl/>
        </w:rPr>
        <w:t>לנטוס</w:t>
      </w:r>
      <w:proofErr w:type="spellEnd"/>
      <w:r w:rsidR="00AA334B">
        <w:rPr>
          <w:rFonts w:hint="cs"/>
          <w:b/>
          <w:bCs/>
          <w:rtl/>
        </w:rPr>
        <w:t xml:space="preserve"> 26, נתניה</w:t>
      </w:r>
    </w:p>
    <w:p w:rsidR="00450303" w:rsidRPr="00BA086C" w:rsidRDefault="00450303" w:rsidP="0067433B">
      <w:pPr>
        <w:spacing w:before="0" w:after="0" w:line="276" w:lineRule="auto"/>
        <w:rPr>
          <w:b/>
          <w:bCs/>
          <w:rtl/>
        </w:rPr>
      </w:pPr>
    </w:p>
    <w:p w:rsidR="00450303" w:rsidRPr="00BA086C" w:rsidRDefault="00450303" w:rsidP="0067433B">
      <w:pPr>
        <w:numPr>
          <w:ilvl w:val="0"/>
          <w:numId w:val="270"/>
        </w:numPr>
        <w:spacing w:before="0" w:after="0" w:line="276" w:lineRule="auto"/>
        <w:contextualSpacing/>
      </w:pPr>
      <w:r w:rsidRPr="00BA086C">
        <w:rPr>
          <w:rFonts w:hint="cs"/>
          <w:b/>
          <w:bCs/>
          <w:u w:val="single"/>
          <w:rtl/>
        </w:rPr>
        <w:t>כללי</w:t>
      </w:r>
    </w:p>
    <w:p w:rsidR="00450303" w:rsidRPr="00BA086C" w:rsidRDefault="00450303" w:rsidP="0067433B">
      <w:pPr>
        <w:spacing w:before="0" w:after="0" w:line="276" w:lineRule="auto"/>
        <w:contextualSpacing/>
        <w:rPr>
          <w:rtl/>
        </w:rPr>
      </w:pPr>
      <w:r w:rsidRPr="00BA086C">
        <w:rPr>
          <w:rtl/>
        </w:rPr>
        <w:t xml:space="preserve">מסמך זה יהיה כפוף לתנאים המופיעים </w:t>
      </w:r>
      <w:r w:rsidRPr="00BA086C">
        <w:rPr>
          <w:rFonts w:hint="cs"/>
          <w:rtl/>
        </w:rPr>
        <w:t>בנספח ב' למסמכי המכרז.</w:t>
      </w:r>
    </w:p>
    <w:p w:rsidR="00450303" w:rsidRPr="00BA086C" w:rsidRDefault="00450303" w:rsidP="0067433B">
      <w:pPr>
        <w:numPr>
          <w:ilvl w:val="0"/>
          <w:numId w:val="270"/>
        </w:numPr>
        <w:spacing w:before="0" w:after="0" w:line="276" w:lineRule="auto"/>
        <w:contextualSpacing/>
      </w:pPr>
      <w:r w:rsidRPr="00BA086C">
        <w:rPr>
          <w:rFonts w:hint="cs"/>
          <w:b/>
          <w:bCs/>
          <w:u w:val="single"/>
          <w:rtl/>
        </w:rPr>
        <w:t>תיאור המתקן</w:t>
      </w:r>
    </w:p>
    <w:p w:rsidR="00450303" w:rsidRPr="00BA086C" w:rsidRDefault="00450303" w:rsidP="0067433B">
      <w:pPr>
        <w:numPr>
          <w:ilvl w:val="1"/>
          <w:numId w:val="270"/>
        </w:numPr>
        <w:spacing w:before="0" w:after="0" w:line="276" w:lineRule="auto"/>
      </w:pPr>
      <w:r w:rsidRPr="00BA086C">
        <w:rPr>
          <w:rFonts w:hint="cs"/>
          <w:rtl/>
        </w:rPr>
        <w:t xml:space="preserve">מרפאת  נתניה מזרח  ברחוב </w:t>
      </w:r>
      <w:r w:rsidR="007A79B7">
        <w:rPr>
          <w:rFonts w:hint="cs"/>
          <w:rtl/>
        </w:rPr>
        <w:t xml:space="preserve">טום </w:t>
      </w:r>
      <w:proofErr w:type="spellStart"/>
      <w:r w:rsidR="007A79B7">
        <w:rPr>
          <w:rFonts w:hint="cs"/>
          <w:rtl/>
        </w:rPr>
        <w:t>לנטוס</w:t>
      </w:r>
      <w:proofErr w:type="spellEnd"/>
      <w:r w:rsidR="007A79B7">
        <w:rPr>
          <w:rFonts w:hint="cs"/>
          <w:rtl/>
        </w:rPr>
        <w:t xml:space="preserve"> 26 במרכז אלוני</w:t>
      </w:r>
      <w:r w:rsidRPr="00BA086C">
        <w:rPr>
          <w:rFonts w:hint="cs"/>
          <w:rtl/>
        </w:rPr>
        <w:t>, בקומ</w:t>
      </w:r>
      <w:r w:rsidR="007A79B7">
        <w:rPr>
          <w:rFonts w:hint="cs"/>
          <w:rtl/>
        </w:rPr>
        <w:t>ה</w:t>
      </w:r>
      <w:r w:rsidRPr="00BA086C">
        <w:rPr>
          <w:rFonts w:hint="cs"/>
          <w:rtl/>
        </w:rPr>
        <w:t xml:space="preserve"> </w:t>
      </w:r>
      <w:r w:rsidR="007A79B7">
        <w:rPr>
          <w:rFonts w:hint="cs"/>
          <w:rtl/>
        </w:rPr>
        <w:t>2</w:t>
      </w:r>
      <w:r w:rsidRPr="00BA086C">
        <w:rPr>
          <w:rFonts w:hint="cs"/>
          <w:rtl/>
        </w:rPr>
        <w:t xml:space="preserve"> של מבנה </w:t>
      </w:r>
      <w:r w:rsidR="007A79B7">
        <w:rPr>
          <w:rFonts w:hint="cs"/>
          <w:rtl/>
        </w:rPr>
        <w:t>מסחרי</w:t>
      </w:r>
      <w:r w:rsidRPr="00BA086C">
        <w:rPr>
          <w:rFonts w:hint="cs"/>
          <w:rtl/>
        </w:rPr>
        <w:t>.</w:t>
      </w:r>
    </w:p>
    <w:p w:rsidR="0029097E" w:rsidRPr="00BA086C" w:rsidRDefault="0029097E" w:rsidP="0067433B">
      <w:pPr>
        <w:numPr>
          <w:ilvl w:val="0"/>
          <w:numId w:val="270"/>
        </w:numPr>
        <w:spacing w:before="0" w:after="0" w:line="276" w:lineRule="auto"/>
      </w:pPr>
      <w:r w:rsidRPr="00BA086C">
        <w:rPr>
          <w:rFonts w:hint="cs"/>
          <w:rtl/>
        </w:rPr>
        <w:t>שעות פעילות:  מ- 7.00 עד 19.00 ויועצים עד 21.00</w:t>
      </w:r>
    </w:p>
    <w:p w:rsidR="00450303" w:rsidRPr="00BA086C" w:rsidRDefault="00450303" w:rsidP="0067433B">
      <w:pPr>
        <w:numPr>
          <w:ilvl w:val="1"/>
          <w:numId w:val="270"/>
        </w:numPr>
        <w:spacing w:before="0" w:after="0" w:line="276" w:lineRule="auto"/>
        <w:rPr>
          <w:rtl/>
        </w:rPr>
      </w:pPr>
      <w:r w:rsidRPr="00BA086C">
        <w:rPr>
          <w:rFonts w:hint="cs"/>
          <w:rtl/>
        </w:rPr>
        <w:t>להלן הפונקציות הפעילות בסניף</w:t>
      </w:r>
    </w:p>
    <w:p w:rsidR="00450303" w:rsidRPr="00BA086C" w:rsidRDefault="00450303" w:rsidP="0067433B">
      <w:pPr>
        <w:numPr>
          <w:ilvl w:val="2"/>
          <w:numId w:val="270"/>
        </w:numPr>
        <w:spacing w:before="0" w:after="0" w:line="276" w:lineRule="auto"/>
        <w:rPr>
          <w:rtl/>
        </w:rPr>
      </w:pPr>
      <w:r w:rsidRPr="00BA086C">
        <w:rPr>
          <w:rFonts w:hint="cs"/>
          <w:rtl/>
        </w:rPr>
        <w:t>הקומה כוללת:</w:t>
      </w:r>
    </w:p>
    <w:p w:rsidR="0029097E" w:rsidRPr="00BA086C" w:rsidRDefault="0029097E" w:rsidP="0067433B">
      <w:pPr>
        <w:numPr>
          <w:ilvl w:val="3"/>
          <w:numId w:val="270"/>
        </w:numPr>
        <w:spacing w:before="0" w:after="0" w:line="276" w:lineRule="auto"/>
        <w:contextualSpacing/>
      </w:pPr>
      <w:r w:rsidRPr="00BA086C">
        <w:rPr>
          <w:rFonts w:hint="cs"/>
          <w:rtl/>
        </w:rPr>
        <w:t>אולם המתנה</w:t>
      </w:r>
    </w:p>
    <w:p w:rsidR="0029097E" w:rsidRPr="00BA086C" w:rsidRDefault="0029097E" w:rsidP="0067433B">
      <w:pPr>
        <w:numPr>
          <w:ilvl w:val="3"/>
          <w:numId w:val="270"/>
        </w:numPr>
        <w:spacing w:before="0" w:after="0" w:line="276" w:lineRule="auto"/>
        <w:contextualSpacing/>
      </w:pPr>
      <w:r w:rsidRPr="00BA086C">
        <w:rPr>
          <w:rFonts w:hint="cs"/>
          <w:rtl/>
        </w:rPr>
        <w:t>חדרי רופאים</w:t>
      </w:r>
    </w:p>
    <w:p w:rsidR="0029097E" w:rsidRPr="00BA086C" w:rsidRDefault="0029097E" w:rsidP="0067433B">
      <w:pPr>
        <w:numPr>
          <w:ilvl w:val="3"/>
          <w:numId w:val="270"/>
        </w:numPr>
        <w:spacing w:before="0" w:after="0" w:line="276" w:lineRule="auto"/>
        <w:contextualSpacing/>
      </w:pPr>
      <w:r w:rsidRPr="00BA086C">
        <w:rPr>
          <w:rFonts w:hint="cs"/>
          <w:rtl/>
        </w:rPr>
        <w:t>מעבדה</w:t>
      </w:r>
    </w:p>
    <w:p w:rsidR="0029097E" w:rsidRPr="00BA086C" w:rsidRDefault="0029097E" w:rsidP="0067433B">
      <w:pPr>
        <w:numPr>
          <w:ilvl w:val="3"/>
          <w:numId w:val="270"/>
        </w:numPr>
        <w:spacing w:before="0" w:after="0" w:line="276" w:lineRule="auto"/>
        <w:contextualSpacing/>
      </w:pPr>
      <w:r w:rsidRPr="00BA086C">
        <w:rPr>
          <w:rFonts w:hint="cs"/>
          <w:rtl/>
        </w:rPr>
        <w:t>אחיות</w:t>
      </w:r>
    </w:p>
    <w:p w:rsidR="0029097E" w:rsidRPr="00BA086C" w:rsidRDefault="0029097E" w:rsidP="0067433B">
      <w:pPr>
        <w:numPr>
          <w:ilvl w:val="3"/>
          <w:numId w:val="270"/>
        </w:numPr>
        <w:spacing w:before="0" w:after="0" w:line="276" w:lineRule="auto"/>
        <w:contextualSpacing/>
      </w:pPr>
      <w:r w:rsidRPr="00BA086C">
        <w:rPr>
          <w:rFonts w:hint="cs"/>
          <w:rtl/>
        </w:rPr>
        <w:t>משרד</w:t>
      </w:r>
    </w:p>
    <w:p w:rsidR="0029097E" w:rsidRDefault="0029097E" w:rsidP="0067433B">
      <w:pPr>
        <w:numPr>
          <w:ilvl w:val="3"/>
          <w:numId w:val="270"/>
        </w:numPr>
        <w:spacing w:before="0" w:after="0" w:line="276" w:lineRule="auto"/>
        <w:contextualSpacing/>
      </w:pPr>
      <w:r w:rsidRPr="00BA086C">
        <w:rPr>
          <w:rFonts w:hint="cs"/>
          <w:rtl/>
        </w:rPr>
        <w:t>מזכירות</w:t>
      </w:r>
    </w:p>
    <w:p w:rsidR="0029097E" w:rsidRPr="00BA086C" w:rsidRDefault="0029097E" w:rsidP="0067433B">
      <w:pPr>
        <w:numPr>
          <w:ilvl w:val="3"/>
          <w:numId w:val="270"/>
        </w:numPr>
        <w:spacing w:before="0" w:after="0" w:line="276" w:lineRule="auto"/>
        <w:contextualSpacing/>
      </w:pPr>
      <w:r>
        <w:rPr>
          <w:rFonts w:hint="cs"/>
          <w:rtl/>
        </w:rPr>
        <w:t>אולם קבוצות</w:t>
      </w:r>
    </w:p>
    <w:p w:rsidR="0029097E" w:rsidRPr="00BA086C" w:rsidRDefault="0029097E" w:rsidP="0067433B">
      <w:pPr>
        <w:numPr>
          <w:ilvl w:val="3"/>
          <w:numId w:val="270"/>
        </w:numPr>
        <w:spacing w:before="0" w:after="0" w:line="276" w:lineRule="auto"/>
        <w:contextualSpacing/>
      </w:pPr>
      <w:r w:rsidRPr="00BA086C">
        <w:rPr>
          <w:rFonts w:hint="cs"/>
          <w:rtl/>
        </w:rPr>
        <w:t>שירותים</w:t>
      </w:r>
    </w:p>
    <w:p w:rsidR="0029097E" w:rsidRDefault="0029097E" w:rsidP="0067433B">
      <w:pPr>
        <w:numPr>
          <w:ilvl w:val="3"/>
          <w:numId w:val="270"/>
        </w:numPr>
        <w:spacing w:before="0" w:after="0" w:line="276" w:lineRule="auto"/>
        <w:contextualSpacing/>
      </w:pPr>
      <w:r w:rsidRPr="00BA086C">
        <w:rPr>
          <w:rFonts w:hint="cs"/>
          <w:rtl/>
        </w:rPr>
        <w:t>חדר תקשורת.</w:t>
      </w:r>
    </w:p>
    <w:p w:rsidR="00450303" w:rsidRPr="00BA086C" w:rsidRDefault="0029097E" w:rsidP="0067433B">
      <w:pPr>
        <w:numPr>
          <w:ilvl w:val="3"/>
          <w:numId w:val="270"/>
        </w:numPr>
        <w:spacing w:before="0" w:after="0" w:line="276" w:lineRule="auto"/>
        <w:contextualSpacing/>
        <w:rPr>
          <w:rtl/>
        </w:rPr>
      </w:pPr>
      <w:r w:rsidRPr="00BA086C">
        <w:rPr>
          <w:rFonts w:hint="cs"/>
          <w:rtl/>
        </w:rPr>
        <w:t>חדר צוות</w:t>
      </w:r>
    </w:p>
    <w:p w:rsidR="0029097E" w:rsidRDefault="0029097E" w:rsidP="0067433B">
      <w:pPr>
        <w:spacing w:before="0" w:after="0" w:line="276" w:lineRule="auto"/>
        <w:contextualSpacing/>
        <w:rPr>
          <w:rtl/>
        </w:rPr>
      </w:pPr>
    </w:p>
    <w:p w:rsidR="00450303" w:rsidRPr="00BA086C" w:rsidRDefault="00450303" w:rsidP="0067433B">
      <w:pPr>
        <w:numPr>
          <w:ilvl w:val="1"/>
          <w:numId w:val="270"/>
        </w:numPr>
        <w:spacing w:before="0" w:after="0" w:line="276" w:lineRule="auto"/>
        <w:contextualSpacing/>
      </w:pPr>
      <w:r w:rsidRPr="00BA086C">
        <w:rPr>
          <w:rFonts w:hint="cs"/>
          <w:rtl/>
        </w:rPr>
        <w:t>סוגי שטחים בחלוקה פונקציונאלית:</w:t>
      </w:r>
    </w:p>
    <w:p w:rsidR="00450303" w:rsidRDefault="00450303" w:rsidP="0067433B">
      <w:pPr>
        <w:numPr>
          <w:ilvl w:val="3"/>
          <w:numId w:val="270"/>
        </w:numPr>
        <w:spacing w:before="0" w:after="0" w:line="276" w:lineRule="auto"/>
        <w:contextualSpacing/>
      </w:pPr>
      <w:r w:rsidRPr="00BA086C">
        <w:rPr>
          <w:rFonts w:hint="cs"/>
          <w:rtl/>
        </w:rPr>
        <w:t xml:space="preserve">רצפת קרמיקה, קירות בצבע וחלק בחיפוי </w:t>
      </w:r>
      <w:r w:rsidR="00A04B6B">
        <w:t>PVC</w:t>
      </w:r>
    </w:p>
    <w:p w:rsidR="004E2B14" w:rsidRPr="00BA086C" w:rsidRDefault="004E2B14" w:rsidP="0067433B">
      <w:pPr>
        <w:numPr>
          <w:ilvl w:val="3"/>
          <w:numId w:val="270"/>
        </w:numPr>
        <w:spacing w:before="0" w:after="0" w:line="276" w:lineRule="auto"/>
        <w:contextualSpacing/>
      </w:pPr>
      <w:r>
        <w:rPr>
          <w:rFonts w:hint="cs"/>
          <w:rtl/>
        </w:rPr>
        <w:t xml:space="preserve">רצפת </w:t>
      </w:r>
      <w:r>
        <w:t xml:space="preserve">PVC </w:t>
      </w:r>
      <w:r>
        <w:rPr>
          <w:rFonts w:hint="cs"/>
          <w:rtl/>
        </w:rPr>
        <w:t xml:space="preserve"> במעבדה</w:t>
      </w:r>
    </w:p>
    <w:p w:rsidR="00450303" w:rsidRPr="00BA086C" w:rsidRDefault="00450303" w:rsidP="0067433B">
      <w:pPr>
        <w:numPr>
          <w:ilvl w:val="3"/>
          <w:numId w:val="270"/>
        </w:numPr>
        <w:spacing w:before="0" w:after="0" w:line="276" w:lineRule="auto"/>
        <w:contextualSpacing/>
        <w:rPr>
          <w:rtl/>
        </w:rPr>
      </w:pPr>
      <w:r w:rsidRPr="00BA086C">
        <w:rPr>
          <w:rFonts w:hint="cs"/>
          <w:rtl/>
        </w:rPr>
        <w:t>דלת</w:t>
      </w:r>
      <w:r w:rsidR="00A04B6B">
        <w:rPr>
          <w:rFonts w:hint="cs"/>
          <w:rtl/>
        </w:rPr>
        <w:t>ות</w:t>
      </w:r>
      <w:r w:rsidRPr="00BA086C">
        <w:rPr>
          <w:rFonts w:hint="cs"/>
          <w:rtl/>
        </w:rPr>
        <w:t xml:space="preserve"> כניסה מזכוכית</w:t>
      </w:r>
    </w:p>
    <w:p w:rsidR="00450303" w:rsidRPr="00BA086C" w:rsidRDefault="00450303" w:rsidP="0067433B">
      <w:pPr>
        <w:numPr>
          <w:ilvl w:val="3"/>
          <w:numId w:val="270"/>
        </w:numPr>
        <w:spacing w:before="0" w:after="0" w:line="276" w:lineRule="auto"/>
        <w:contextualSpacing/>
        <w:rPr>
          <w:rtl/>
        </w:rPr>
      </w:pPr>
      <w:r w:rsidRPr="00BA086C">
        <w:rPr>
          <w:rFonts w:hint="cs"/>
          <w:rtl/>
        </w:rPr>
        <w:t>חלונות בהיקף הקומה</w:t>
      </w:r>
    </w:p>
    <w:p w:rsidR="00450303" w:rsidRPr="00BA086C" w:rsidRDefault="00450303" w:rsidP="0067433B">
      <w:pPr>
        <w:numPr>
          <w:ilvl w:val="3"/>
          <w:numId w:val="270"/>
        </w:numPr>
        <w:spacing w:before="0" w:after="0" w:line="276" w:lineRule="auto"/>
        <w:contextualSpacing/>
        <w:rPr>
          <w:rtl/>
        </w:rPr>
      </w:pPr>
      <w:r w:rsidRPr="00BA086C">
        <w:rPr>
          <w:rFonts w:hint="cs"/>
          <w:rtl/>
        </w:rPr>
        <w:t>בשירותי</w:t>
      </w:r>
      <w:r w:rsidRPr="00BA086C">
        <w:rPr>
          <w:rFonts w:hint="eastAsia"/>
          <w:rtl/>
        </w:rPr>
        <w:t>ם</w:t>
      </w:r>
      <w:r w:rsidRPr="00BA086C">
        <w:rPr>
          <w:rFonts w:hint="cs"/>
          <w:rtl/>
        </w:rPr>
        <w:t xml:space="preserve">  הקירות מחופים בקרמיקה</w:t>
      </w:r>
    </w:p>
    <w:p w:rsidR="00450303" w:rsidRPr="00BA086C" w:rsidRDefault="00450303" w:rsidP="0067433B">
      <w:pPr>
        <w:numPr>
          <w:ilvl w:val="3"/>
          <w:numId w:val="270"/>
        </w:numPr>
        <w:spacing w:before="0" w:after="0" w:line="276" w:lineRule="auto"/>
        <w:contextualSpacing/>
        <w:rPr>
          <w:rtl/>
        </w:rPr>
      </w:pPr>
      <w:r w:rsidRPr="00BA086C">
        <w:rPr>
          <w:rFonts w:hint="cs"/>
          <w:rtl/>
        </w:rPr>
        <w:t>דלת</w:t>
      </w:r>
      <w:r w:rsidR="00A04B6B">
        <w:rPr>
          <w:rFonts w:hint="cs"/>
          <w:rtl/>
        </w:rPr>
        <w:t>ות</w:t>
      </w:r>
      <w:r w:rsidRPr="00BA086C">
        <w:rPr>
          <w:rFonts w:hint="cs"/>
          <w:rtl/>
        </w:rPr>
        <w:t xml:space="preserve"> יציאת חרום פלדלת  </w:t>
      </w:r>
    </w:p>
    <w:p w:rsidR="00450303" w:rsidRPr="00BA086C" w:rsidRDefault="00450303" w:rsidP="0067433B">
      <w:pPr>
        <w:numPr>
          <w:ilvl w:val="1"/>
          <w:numId w:val="270"/>
        </w:numPr>
        <w:spacing w:before="0" w:after="0" w:line="276" w:lineRule="auto"/>
        <w:contextualSpacing/>
        <w:rPr>
          <w:rtl/>
        </w:rPr>
      </w:pPr>
      <w:r w:rsidRPr="00BA086C">
        <w:rPr>
          <w:rtl/>
        </w:rPr>
        <w:t xml:space="preserve">סה"כ שטח המתקן  כ -  </w:t>
      </w:r>
      <w:r w:rsidR="0029097E">
        <w:rPr>
          <w:rFonts w:hint="cs"/>
          <w:b/>
          <w:bCs/>
          <w:rtl/>
        </w:rPr>
        <w:t>8</w:t>
      </w:r>
      <w:r w:rsidR="00B25D73">
        <w:rPr>
          <w:rFonts w:hint="cs"/>
          <w:b/>
          <w:bCs/>
          <w:rtl/>
        </w:rPr>
        <w:t>2</w:t>
      </w:r>
      <w:r w:rsidR="0029097E">
        <w:rPr>
          <w:rFonts w:hint="cs"/>
          <w:b/>
          <w:bCs/>
          <w:rtl/>
        </w:rPr>
        <w:t>0</w:t>
      </w:r>
      <w:r w:rsidRPr="00BA086C">
        <w:rPr>
          <w:rtl/>
        </w:rPr>
        <w:t xml:space="preserve">   מ"ר.</w:t>
      </w:r>
    </w:p>
    <w:p w:rsidR="00450303" w:rsidRPr="00BA086C" w:rsidRDefault="00450303" w:rsidP="0067433B">
      <w:pPr>
        <w:numPr>
          <w:ilvl w:val="0"/>
          <w:numId w:val="270"/>
        </w:numPr>
        <w:spacing w:before="0" w:after="0" w:line="276" w:lineRule="auto"/>
        <w:contextualSpacing/>
        <w:rPr>
          <w:b/>
          <w:bCs/>
          <w:u w:val="single"/>
          <w:rtl/>
        </w:rPr>
      </w:pPr>
      <w:r w:rsidRPr="00BA086C">
        <w:rPr>
          <w:b/>
          <w:bCs/>
          <w:u w:val="single"/>
          <w:rtl/>
        </w:rPr>
        <w:t>פרוט שעות שרותי ניקיון</w:t>
      </w:r>
    </w:p>
    <w:p w:rsidR="00450303" w:rsidRPr="00BA086C" w:rsidRDefault="00450303" w:rsidP="0067433B">
      <w:pPr>
        <w:numPr>
          <w:ilvl w:val="1"/>
          <w:numId w:val="270"/>
        </w:numPr>
        <w:spacing w:before="0" w:after="0" w:line="276" w:lineRule="auto"/>
        <w:contextualSpacing/>
      </w:pPr>
      <w:r w:rsidRPr="00BA086C">
        <w:rPr>
          <w:rtl/>
        </w:rPr>
        <w:t xml:space="preserve">שרותי ניקיון </w:t>
      </w:r>
      <w:r w:rsidRPr="00BA086C">
        <w:rPr>
          <w:rFonts w:hint="cs"/>
          <w:rtl/>
        </w:rPr>
        <w:t>יום:</w:t>
      </w:r>
    </w:p>
    <w:p w:rsidR="00B44F6C" w:rsidRDefault="00450303" w:rsidP="0067433B">
      <w:pPr>
        <w:numPr>
          <w:ilvl w:val="3"/>
          <w:numId w:val="270"/>
        </w:numPr>
        <w:spacing w:before="0" w:after="0" w:line="276" w:lineRule="auto"/>
        <w:contextualSpacing/>
      </w:pPr>
      <w:r w:rsidRPr="00BA086C">
        <w:rPr>
          <w:rtl/>
        </w:rPr>
        <w:t>בימים א'</w:t>
      </w:r>
      <w:r>
        <w:rPr>
          <w:rFonts w:hint="cs"/>
          <w:rtl/>
        </w:rPr>
        <w:tab/>
      </w:r>
      <w:r w:rsidRPr="00BA086C">
        <w:rPr>
          <w:rtl/>
        </w:rPr>
        <w:t xml:space="preserve">בין השעות </w:t>
      </w:r>
      <w:r w:rsidRPr="00BA086C">
        <w:rPr>
          <w:rFonts w:hint="cs"/>
          <w:rtl/>
        </w:rPr>
        <w:t>0</w:t>
      </w:r>
      <w:r w:rsidR="00B44F6C">
        <w:rPr>
          <w:rFonts w:hint="cs"/>
          <w:rtl/>
        </w:rPr>
        <w:t>9</w:t>
      </w:r>
      <w:r w:rsidRPr="00BA086C">
        <w:rPr>
          <w:rFonts w:hint="cs"/>
          <w:rtl/>
        </w:rPr>
        <w:t>:00-</w:t>
      </w:r>
      <w:r w:rsidR="00B44F6C">
        <w:rPr>
          <w:rFonts w:hint="cs"/>
          <w:rtl/>
        </w:rPr>
        <w:t>12</w:t>
      </w:r>
      <w:r w:rsidRPr="00BA086C">
        <w:rPr>
          <w:rFonts w:hint="cs"/>
          <w:rtl/>
        </w:rPr>
        <w:t>:00</w:t>
      </w:r>
    </w:p>
    <w:p w:rsidR="00B44F6C" w:rsidRDefault="00B44F6C" w:rsidP="0067433B">
      <w:pPr>
        <w:spacing w:before="0" w:after="0" w:line="276" w:lineRule="auto"/>
        <w:ind w:left="2448" w:firstLine="432"/>
        <w:contextualSpacing/>
      </w:pPr>
      <w:r>
        <w:rPr>
          <w:rFonts w:hint="cs"/>
          <w:rtl/>
        </w:rPr>
        <w:t xml:space="preserve">בין השעות 14:00-17:00 </w:t>
      </w:r>
    </w:p>
    <w:p w:rsidR="00450303" w:rsidRDefault="00B44F6C" w:rsidP="0067433B">
      <w:pPr>
        <w:spacing w:before="0" w:after="0" w:line="276" w:lineRule="auto"/>
        <w:ind w:left="2448" w:firstLine="432"/>
        <w:contextualSpacing/>
      </w:pPr>
      <w:r>
        <w:rPr>
          <w:rFonts w:hint="cs"/>
          <w:rtl/>
        </w:rPr>
        <w:t>סה"כ</w:t>
      </w:r>
      <w:r w:rsidR="00450303" w:rsidRPr="00BA086C">
        <w:rPr>
          <w:rtl/>
        </w:rPr>
        <w:t xml:space="preserve"> </w:t>
      </w:r>
      <w:r>
        <w:rPr>
          <w:rFonts w:hint="cs"/>
          <w:b/>
          <w:bCs/>
          <w:rtl/>
        </w:rPr>
        <w:t>6</w:t>
      </w:r>
      <w:r w:rsidR="00450303" w:rsidRPr="00BA086C">
        <w:rPr>
          <w:rFonts w:hint="cs"/>
          <w:b/>
          <w:bCs/>
          <w:rtl/>
        </w:rPr>
        <w:t>.0</w:t>
      </w:r>
      <w:r w:rsidR="00450303" w:rsidRPr="00BA086C">
        <w:rPr>
          <w:rtl/>
        </w:rPr>
        <w:t xml:space="preserve"> שעות ליום.</w:t>
      </w:r>
    </w:p>
    <w:p w:rsidR="00B44F6C" w:rsidRDefault="00B44F6C" w:rsidP="0067433B">
      <w:pPr>
        <w:numPr>
          <w:ilvl w:val="3"/>
          <w:numId w:val="270"/>
        </w:numPr>
        <w:spacing w:before="0" w:after="0" w:line="276" w:lineRule="auto"/>
        <w:contextualSpacing/>
      </w:pPr>
      <w:r w:rsidRPr="00BA086C">
        <w:rPr>
          <w:rtl/>
        </w:rPr>
        <w:t xml:space="preserve">בימים </w:t>
      </w:r>
      <w:r>
        <w:rPr>
          <w:rFonts w:hint="cs"/>
          <w:rtl/>
        </w:rPr>
        <w:t>ב</w:t>
      </w:r>
      <w:r w:rsidRPr="00BA086C">
        <w:rPr>
          <w:rtl/>
        </w:rPr>
        <w:t>'</w:t>
      </w:r>
      <w:r w:rsidRPr="00BA086C">
        <w:rPr>
          <w:rFonts w:hint="cs"/>
          <w:rtl/>
        </w:rPr>
        <w:t>-</w:t>
      </w:r>
      <w:r w:rsidRPr="00BA086C">
        <w:rPr>
          <w:rtl/>
        </w:rPr>
        <w:t>ה'</w:t>
      </w:r>
      <w:r>
        <w:rPr>
          <w:rFonts w:hint="cs"/>
          <w:rtl/>
        </w:rPr>
        <w:tab/>
      </w:r>
      <w:r w:rsidRPr="00BA086C">
        <w:rPr>
          <w:rtl/>
        </w:rPr>
        <w:t xml:space="preserve">בין השעות </w:t>
      </w:r>
      <w:r w:rsidRPr="00BA086C">
        <w:rPr>
          <w:rFonts w:hint="cs"/>
          <w:rtl/>
        </w:rPr>
        <w:t>0</w:t>
      </w:r>
      <w:r>
        <w:rPr>
          <w:rFonts w:hint="cs"/>
          <w:rtl/>
        </w:rPr>
        <w:t>7</w:t>
      </w:r>
      <w:r w:rsidRPr="00BA086C">
        <w:rPr>
          <w:rFonts w:hint="cs"/>
          <w:rtl/>
        </w:rPr>
        <w:t>:</w:t>
      </w:r>
      <w:r>
        <w:rPr>
          <w:rFonts w:hint="cs"/>
          <w:rtl/>
        </w:rPr>
        <w:t>3</w:t>
      </w:r>
      <w:r w:rsidRPr="00BA086C">
        <w:rPr>
          <w:rFonts w:hint="cs"/>
          <w:rtl/>
        </w:rPr>
        <w:t>0-</w:t>
      </w:r>
      <w:r>
        <w:rPr>
          <w:rFonts w:hint="cs"/>
          <w:rtl/>
        </w:rPr>
        <w:t>10</w:t>
      </w:r>
      <w:r w:rsidRPr="00BA086C">
        <w:rPr>
          <w:rFonts w:hint="cs"/>
          <w:rtl/>
        </w:rPr>
        <w:t>:00</w:t>
      </w:r>
    </w:p>
    <w:p w:rsidR="00B44F6C" w:rsidRDefault="00B44F6C" w:rsidP="0067433B">
      <w:pPr>
        <w:spacing w:before="0" w:after="0" w:line="276" w:lineRule="auto"/>
        <w:ind w:left="2160" w:firstLine="720"/>
        <w:contextualSpacing/>
        <w:rPr>
          <w:rtl/>
        </w:rPr>
      </w:pPr>
      <w:r>
        <w:rPr>
          <w:rFonts w:hint="cs"/>
          <w:rtl/>
        </w:rPr>
        <w:t>בין השעות 11:00-12:00</w:t>
      </w:r>
    </w:p>
    <w:p w:rsidR="00B44F6C" w:rsidRDefault="00B44F6C" w:rsidP="0067433B">
      <w:pPr>
        <w:spacing w:before="0" w:after="0" w:line="276" w:lineRule="auto"/>
        <w:ind w:left="2160" w:firstLine="720"/>
        <w:contextualSpacing/>
        <w:rPr>
          <w:rtl/>
        </w:rPr>
      </w:pPr>
      <w:r>
        <w:rPr>
          <w:rFonts w:hint="cs"/>
          <w:rtl/>
        </w:rPr>
        <w:t>בין השעות 14:00-17:00</w:t>
      </w:r>
    </w:p>
    <w:p w:rsidR="00B44F6C" w:rsidRDefault="00B44F6C" w:rsidP="0067433B">
      <w:pPr>
        <w:spacing w:before="0" w:after="0" w:line="276" w:lineRule="auto"/>
        <w:ind w:left="2160" w:firstLine="720"/>
        <w:contextualSpacing/>
      </w:pPr>
      <w:r>
        <w:rPr>
          <w:rFonts w:hint="cs"/>
          <w:rtl/>
        </w:rPr>
        <w:t>סה"כ</w:t>
      </w:r>
      <w:r w:rsidRPr="00BA086C">
        <w:rPr>
          <w:rtl/>
        </w:rPr>
        <w:t xml:space="preserve"> </w:t>
      </w:r>
      <w:r w:rsidRPr="00B44F6C">
        <w:rPr>
          <w:rFonts w:hint="cs"/>
          <w:b/>
          <w:bCs/>
          <w:rtl/>
        </w:rPr>
        <w:t>6.</w:t>
      </w:r>
      <w:r>
        <w:rPr>
          <w:rFonts w:hint="cs"/>
          <w:b/>
          <w:bCs/>
          <w:rtl/>
        </w:rPr>
        <w:t>5</w:t>
      </w:r>
      <w:r w:rsidRPr="00BA086C">
        <w:rPr>
          <w:rtl/>
        </w:rPr>
        <w:t xml:space="preserve"> שעות ליום.</w:t>
      </w:r>
    </w:p>
    <w:p w:rsidR="00B44F6C" w:rsidRPr="00BA086C" w:rsidRDefault="00B44F6C" w:rsidP="0067433B">
      <w:pPr>
        <w:spacing w:before="0" w:after="0" w:line="276" w:lineRule="auto"/>
        <w:ind w:left="1728"/>
        <w:contextualSpacing/>
      </w:pPr>
    </w:p>
    <w:p w:rsidR="00450303" w:rsidRPr="00BA086C" w:rsidRDefault="00450303" w:rsidP="0067433B">
      <w:pPr>
        <w:numPr>
          <w:ilvl w:val="1"/>
          <w:numId w:val="270"/>
        </w:numPr>
        <w:spacing w:before="0" w:after="0" w:line="276" w:lineRule="auto"/>
        <w:contextualSpacing/>
      </w:pPr>
      <w:r w:rsidRPr="00BA086C">
        <w:rPr>
          <w:rFonts w:hint="cs"/>
          <w:rtl/>
        </w:rPr>
        <w:t>שירותי ניקיון לילה:</w:t>
      </w:r>
    </w:p>
    <w:p w:rsidR="00450303" w:rsidRDefault="00450303" w:rsidP="0067433B">
      <w:pPr>
        <w:numPr>
          <w:ilvl w:val="3"/>
          <w:numId w:val="270"/>
        </w:numPr>
        <w:spacing w:before="0" w:after="0" w:line="276" w:lineRule="auto"/>
        <w:contextualSpacing/>
      </w:pPr>
      <w:r w:rsidRPr="00BA086C">
        <w:rPr>
          <w:rtl/>
        </w:rPr>
        <w:t>בימים א</w:t>
      </w:r>
      <w:r w:rsidRPr="00BA086C">
        <w:rPr>
          <w:rFonts w:hint="cs"/>
          <w:rtl/>
        </w:rPr>
        <w:t>'</w:t>
      </w:r>
      <w:r w:rsidR="00B44F6C">
        <w:rPr>
          <w:rFonts w:hint="cs"/>
          <w:rtl/>
        </w:rPr>
        <w:t>-ה</w:t>
      </w:r>
      <w:r>
        <w:rPr>
          <w:rFonts w:hint="cs"/>
          <w:rtl/>
        </w:rPr>
        <w:tab/>
      </w:r>
      <w:r w:rsidRPr="00BA086C">
        <w:rPr>
          <w:rtl/>
        </w:rPr>
        <w:t xml:space="preserve">משעה </w:t>
      </w:r>
      <w:r w:rsidRPr="00BA086C">
        <w:rPr>
          <w:rFonts w:hint="cs"/>
          <w:rtl/>
        </w:rPr>
        <w:t xml:space="preserve"> 19:</w:t>
      </w:r>
      <w:r w:rsidR="00B44F6C">
        <w:rPr>
          <w:rFonts w:hint="cs"/>
          <w:rtl/>
        </w:rPr>
        <w:t>0</w:t>
      </w:r>
      <w:r w:rsidRPr="00BA086C">
        <w:rPr>
          <w:rFonts w:hint="cs"/>
          <w:rtl/>
        </w:rPr>
        <w:t xml:space="preserve">0 </w:t>
      </w:r>
      <w:r w:rsidR="00B44F6C">
        <w:rPr>
          <w:rFonts w:hint="cs"/>
          <w:b/>
          <w:bCs/>
          <w:rtl/>
        </w:rPr>
        <w:t>4</w:t>
      </w:r>
      <w:r w:rsidRPr="00BA086C">
        <w:rPr>
          <w:rFonts w:hint="cs"/>
          <w:b/>
          <w:bCs/>
          <w:rtl/>
        </w:rPr>
        <w:t xml:space="preserve">.0 </w:t>
      </w:r>
      <w:r w:rsidRPr="00BA086C">
        <w:rPr>
          <w:rtl/>
        </w:rPr>
        <w:t>שעות לילה</w:t>
      </w:r>
    </w:p>
    <w:p w:rsidR="00B44F6C" w:rsidRDefault="00B44F6C" w:rsidP="0067433B">
      <w:pPr>
        <w:numPr>
          <w:ilvl w:val="3"/>
          <w:numId w:val="270"/>
        </w:numPr>
        <w:spacing w:before="0" w:after="0" w:line="276" w:lineRule="auto"/>
        <w:contextualSpacing/>
      </w:pPr>
      <w:r w:rsidRPr="00BA086C">
        <w:rPr>
          <w:rtl/>
        </w:rPr>
        <w:t xml:space="preserve">בימים </w:t>
      </w:r>
      <w:r>
        <w:rPr>
          <w:rFonts w:hint="cs"/>
          <w:rtl/>
        </w:rPr>
        <w:t>ב</w:t>
      </w:r>
      <w:r w:rsidRPr="00BA086C">
        <w:rPr>
          <w:rtl/>
        </w:rPr>
        <w:t>'</w:t>
      </w:r>
      <w:r w:rsidRPr="00BA086C">
        <w:rPr>
          <w:rFonts w:hint="cs"/>
          <w:rtl/>
        </w:rPr>
        <w:t>-</w:t>
      </w:r>
      <w:r w:rsidRPr="00BA086C">
        <w:rPr>
          <w:rtl/>
        </w:rPr>
        <w:t>ה'</w:t>
      </w:r>
      <w:r>
        <w:rPr>
          <w:rFonts w:hint="cs"/>
          <w:rtl/>
        </w:rPr>
        <w:tab/>
        <w:t xml:space="preserve">בין השעות 10:00-11:00 (במעבדה) סה"כ </w:t>
      </w:r>
      <w:r>
        <w:rPr>
          <w:rFonts w:hint="cs"/>
          <w:b/>
          <w:bCs/>
          <w:rtl/>
        </w:rPr>
        <w:t>1.0</w:t>
      </w:r>
      <w:r>
        <w:rPr>
          <w:rFonts w:hint="cs"/>
          <w:rtl/>
        </w:rPr>
        <w:t xml:space="preserve"> שעות ליום </w:t>
      </w:r>
    </w:p>
    <w:p w:rsidR="00C17978" w:rsidRDefault="00C17978" w:rsidP="0067433B">
      <w:pPr>
        <w:numPr>
          <w:ilvl w:val="3"/>
          <w:numId w:val="270"/>
        </w:numPr>
        <w:spacing w:before="0" w:after="0" w:line="276" w:lineRule="auto"/>
        <w:contextualSpacing/>
      </w:pPr>
      <w:r>
        <w:rPr>
          <w:rFonts w:hint="cs"/>
          <w:rtl/>
        </w:rPr>
        <w:t>בימים ו'</w:t>
      </w:r>
      <w:r>
        <w:rPr>
          <w:rFonts w:hint="cs"/>
          <w:rtl/>
        </w:rPr>
        <w:tab/>
        <w:t xml:space="preserve">בין השעות 14:00 </w:t>
      </w:r>
      <w:r>
        <w:rPr>
          <w:rtl/>
        </w:rPr>
        <w:t>–</w:t>
      </w:r>
      <w:r>
        <w:rPr>
          <w:rFonts w:hint="cs"/>
          <w:rtl/>
        </w:rPr>
        <w:t xml:space="preserve"> 16:00 סה"כ </w:t>
      </w:r>
      <w:r>
        <w:rPr>
          <w:rFonts w:hint="cs"/>
          <w:b/>
          <w:bCs/>
          <w:rtl/>
        </w:rPr>
        <w:t>2.0</w:t>
      </w:r>
      <w:r>
        <w:rPr>
          <w:rFonts w:hint="cs"/>
          <w:rtl/>
        </w:rPr>
        <w:t xml:space="preserve"> שעות ליום</w:t>
      </w:r>
    </w:p>
    <w:p w:rsidR="00B44F6C" w:rsidRPr="00BA086C" w:rsidRDefault="00B44F6C" w:rsidP="0067433B">
      <w:pPr>
        <w:spacing w:before="0" w:after="0" w:line="276" w:lineRule="auto"/>
        <w:ind w:left="2880"/>
        <w:contextualSpacing/>
      </w:pPr>
    </w:p>
    <w:p w:rsidR="00450303" w:rsidRDefault="00450303" w:rsidP="0067433B">
      <w:pPr>
        <w:widowControl/>
        <w:spacing w:before="0" w:after="0" w:line="276" w:lineRule="auto"/>
        <w:jc w:val="left"/>
        <w:rPr>
          <w:sz w:val="20"/>
          <w:rtl/>
          <w:lang w:eastAsia="en-US"/>
        </w:rPr>
      </w:pPr>
    </w:p>
    <w:p w:rsidR="00450303" w:rsidRDefault="00450303" w:rsidP="0067433B">
      <w:pPr>
        <w:widowControl/>
        <w:spacing w:before="0" w:after="0" w:line="276" w:lineRule="auto"/>
        <w:jc w:val="left"/>
        <w:rPr>
          <w:sz w:val="20"/>
          <w:rtl/>
          <w:lang w:eastAsia="en-US"/>
        </w:rPr>
      </w:pPr>
    </w:p>
    <w:p w:rsidR="005D04C6" w:rsidRPr="0067433B" w:rsidRDefault="005D04C6" w:rsidP="0067433B">
      <w:pPr>
        <w:spacing w:before="0" w:after="0" w:line="480" w:lineRule="auto"/>
        <w:jc w:val="center"/>
        <w:rPr>
          <w:b/>
          <w:bCs/>
          <w:sz w:val="28"/>
          <w:szCs w:val="28"/>
          <w:u w:val="single"/>
          <w:rtl/>
        </w:rPr>
      </w:pPr>
      <w:r w:rsidRPr="0067433B">
        <w:rPr>
          <w:rFonts w:hint="cs"/>
          <w:b/>
          <w:bCs/>
          <w:sz w:val="28"/>
          <w:szCs w:val="28"/>
          <w:u w:val="single"/>
          <w:rtl/>
        </w:rPr>
        <w:t>אשכול 1</w:t>
      </w:r>
    </w:p>
    <w:p w:rsidR="00450303" w:rsidRPr="0067433B" w:rsidRDefault="00450303" w:rsidP="0067433B">
      <w:pPr>
        <w:spacing w:before="0" w:after="0" w:line="600" w:lineRule="auto"/>
        <w:jc w:val="center"/>
        <w:rPr>
          <w:b/>
          <w:bCs/>
          <w:sz w:val="28"/>
          <w:szCs w:val="28"/>
          <w:u w:val="single"/>
          <w:rtl/>
        </w:rPr>
      </w:pPr>
      <w:r w:rsidRPr="0067433B">
        <w:rPr>
          <w:rFonts w:hint="cs"/>
          <w:b/>
          <w:bCs/>
          <w:sz w:val="28"/>
          <w:szCs w:val="28"/>
          <w:u w:val="single"/>
          <w:rtl/>
        </w:rPr>
        <w:t>מפרט עבור: סניף נתניה צפון</w:t>
      </w:r>
    </w:p>
    <w:p w:rsidR="00450303" w:rsidRPr="00BA086C" w:rsidRDefault="00450303" w:rsidP="0067433B">
      <w:pPr>
        <w:spacing w:before="0" w:after="0" w:line="720" w:lineRule="auto"/>
        <w:rPr>
          <w:b/>
          <w:bCs/>
          <w:rtl/>
        </w:rPr>
      </w:pPr>
      <w:r w:rsidRPr="00BA086C">
        <w:rPr>
          <w:rFonts w:hint="cs"/>
          <w:b/>
          <w:bCs/>
          <w:rtl/>
        </w:rPr>
        <w:t>כתובת:</w:t>
      </w:r>
      <w:r w:rsidRPr="00BA086C">
        <w:rPr>
          <w:rFonts w:hint="cs"/>
          <w:b/>
          <w:bCs/>
          <w:rtl/>
        </w:rPr>
        <w:tab/>
      </w:r>
      <w:r w:rsidRPr="00BA086C">
        <w:rPr>
          <w:b/>
          <w:bCs/>
          <w:sz w:val="28"/>
          <w:szCs w:val="28"/>
          <w:rtl/>
        </w:rPr>
        <w:t xml:space="preserve">רח' </w:t>
      </w:r>
      <w:r w:rsidRPr="00BA086C">
        <w:rPr>
          <w:rFonts w:hint="cs"/>
          <w:b/>
          <w:bCs/>
          <w:sz w:val="28"/>
          <w:szCs w:val="28"/>
          <w:rtl/>
        </w:rPr>
        <w:t>דוד המלך 23 ,</w:t>
      </w:r>
      <w:r w:rsidRPr="00BA086C">
        <w:rPr>
          <w:b/>
          <w:bCs/>
          <w:sz w:val="28"/>
          <w:szCs w:val="28"/>
        </w:rPr>
        <w:t xml:space="preserve"> </w:t>
      </w:r>
      <w:r w:rsidRPr="00BA086C">
        <w:rPr>
          <w:rFonts w:hint="cs"/>
          <w:b/>
          <w:bCs/>
          <w:sz w:val="28"/>
          <w:szCs w:val="28"/>
          <w:rtl/>
        </w:rPr>
        <w:t>נתניה</w:t>
      </w:r>
    </w:p>
    <w:p w:rsidR="00450303" w:rsidRPr="00BA086C" w:rsidRDefault="00450303" w:rsidP="0067433B">
      <w:pPr>
        <w:numPr>
          <w:ilvl w:val="0"/>
          <w:numId w:val="272"/>
        </w:numPr>
        <w:spacing w:before="0" w:after="0" w:line="360" w:lineRule="auto"/>
        <w:contextualSpacing/>
      </w:pPr>
      <w:r w:rsidRPr="00BA086C">
        <w:rPr>
          <w:rFonts w:hint="cs"/>
          <w:b/>
          <w:bCs/>
          <w:u w:val="single"/>
          <w:rtl/>
        </w:rPr>
        <w:t>כללי</w:t>
      </w:r>
    </w:p>
    <w:p w:rsidR="00450303" w:rsidRPr="00BA086C" w:rsidRDefault="00450303" w:rsidP="0067433B">
      <w:pPr>
        <w:spacing w:before="0" w:after="0" w:line="720" w:lineRule="auto"/>
        <w:contextualSpacing/>
        <w:rPr>
          <w:rtl/>
        </w:rPr>
      </w:pPr>
      <w:r w:rsidRPr="00BA086C">
        <w:rPr>
          <w:rtl/>
        </w:rPr>
        <w:t xml:space="preserve">מסמך זה יהיה כפוף לתנאים המופיעים </w:t>
      </w:r>
      <w:r w:rsidRPr="00BA086C">
        <w:rPr>
          <w:rFonts w:hint="cs"/>
          <w:rtl/>
        </w:rPr>
        <w:t>בנספח ב' למסמכי המכרז.</w:t>
      </w:r>
    </w:p>
    <w:p w:rsidR="00450303" w:rsidRPr="00BA086C" w:rsidRDefault="00450303" w:rsidP="0067433B">
      <w:pPr>
        <w:numPr>
          <w:ilvl w:val="0"/>
          <w:numId w:val="272"/>
        </w:numPr>
        <w:spacing w:before="0" w:after="0" w:line="480" w:lineRule="auto"/>
        <w:contextualSpacing/>
      </w:pPr>
      <w:r w:rsidRPr="00BA086C">
        <w:rPr>
          <w:rFonts w:hint="cs"/>
          <w:b/>
          <w:bCs/>
          <w:u w:val="single"/>
          <w:rtl/>
        </w:rPr>
        <w:t>תיאור המתקן</w:t>
      </w:r>
    </w:p>
    <w:p w:rsidR="00450303" w:rsidRPr="00BA086C" w:rsidRDefault="00450303" w:rsidP="0067433B">
      <w:pPr>
        <w:numPr>
          <w:ilvl w:val="1"/>
          <w:numId w:val="272"/>
        </w:numPr>
        <w:spacing w:before="0" w:after="0" w:line="360" w:lineRule="auto"/>
      </w:pPr>
      <w:r w:rsidRPr="00BA086C">
        <w:rPr>
          <w:rtl/>
        </w:rPr>
        <w:t xml:space="preserve">סניף </w:t>
      </w:r>
      <w:r w:rsidRPr="00BA086C">
        <w:rPr>
          <w:rFonts w:hint="cs"/>
          <w:rtl/>
        </w:rPr>
        <w:t>נתניה צפון ברחוב דוד המלך 23,</w:t>
      </w:r>
      <w:r w:rsidRPr="00BA086C">
        <w:rPr>
          <w:rtl/>
        </w:rPr>
        <w:t xml:space="preserve"> הינו </w:t>
      </w:r>
      <w:r w:rsidRPr="00BA086C">
        <w:rPr>
          <w:rFonts w:hint="cs"/>
          <w:rtl/>
        </w:rPr>
        <w:t>מרפאה שחציה מרתף של בניין דירות</w:t>
      </w:r>
    </w:p>
    <w:p w:rsidR="00450303" w:rsidRPr="00BA086C" w:rsidRDefault="00450303" w:rsidP="0067433B">
      <w:pPr>
        <w:numPr>
          <w:ilvl w:val="1"/>
          <w:numId w:val="272"/>
        </w:numPr>
        <w:spacing w:before="0" w:after="0" w:line="360" w:lineRule="auto"/>
        <w:rPr>
          <w:rtl/>
        </w:rPr>
      </w:pPr>
      <w:r w:rsidRPr="00BA086C">
        <w:rPr>
          <w:rFonts w:hint="cs"/>
          <w:rtl/>
        </w:rPr>
        <w:t>להלן הפונקציות הפעילות בסניף</w:t>
      </w:r>
    </w:p>
    <w:p w:rsidR="00450303" w:rsidRPr="00BA086C" w:rsidRDefault="00450303" w:rsidP="0067433B">
      <w:pPr>
        <w:numPr>
          <w:ilvl w:val="2"/>
          <w:numId w:val="272"/>
        </w:numPr>
        <w:spacing w:before="0" w:after="0"/>
        <w:rPr>
          <w:rtl/>
        </w:rPr>
      </w:pPr>
      <w:r w:rsidRPr="00BA086C">
        <w:rPr>
          <w:rFonts w:hint="cs"/>
          <w:rtl/>
        </w:rPr>
        <w:t>הקומה כוללת:</w:t>
      </w:r>
    </w:p>
    <w:p w:rsidR="00450303" w:rsidRPr="00BA086C" w:rsidRDefault="00450303" w:rsidP="0067433B">
      <w:pPr>
        <w:numPr>
          <w:ilvl w:val="3"/>
          <w:numId w:val="272"/>
        </w:numPr>
        <w:spacing w:before="0" w:after="0" w:line="276" w:lineRule="auto"/>
        <w:contextualSpacing/>
      </w:pPr>
      <w:r w:rsidRPr="00BA086C">
        <w:rPr>
          <w:rFonts w:hint="cs"/>
          <w:rtl/>
        </w:rPr>
        <w:t>מזכירות רפואית</w:t>
      </w:r>
    </w:p>
    <w:p w:rsidR="00450303" w:rsidRPr="00BA086C" w:rsidRDefault="00450303" w:rsidP="0067433B">
      <w:pPr>
        <w:numPr>
          <w:ilvl w:val="3"/>
          <w:numId w:val="272"/>
        </w:numPr>
        <w:spacing w:before="0" w:after="0" w:line="276" w:lineRule="auto"/>
        <w:contextualSpacing/>
      </w:pPr>
      <w:r w:rsidRPr="00BA086C">
        <w:rPr>
          <w:rFonts w:hint="cs"/>
          <w:rtl/>
        </w:rPr>
        <w:t>מכון סכרת</w:t>
      </w:r>
    </w:p>
    <w:p w:rsidR="00450303" w:rsidRPr="00BA086C" w:rsidRDefault="00450303" w:rsidP="0067433B">
      <w:pPr>
        <w:numPr>
          <w:ilvl w:val="3"/>
          <w:numId w:val="272"/>
        </w:numPr>
        <w:spacing w:before="0" w:after="0" w:line="276" w:lineRule="auto"/>
        <w:contextualSpacing/>
      </w:pPr>
      <w:r w:rsidRPr="00BA086C">
        <w:rPr>
          <w:rFonts w:hint="cs"/>
          <w:rtl/>
        </w:rPr>
        <w:t>חדרי רופאים</w:t>
      </w:r>
    </w:p>
    <w:p w:rsidR="00450303" w:rsidRPr="00BA086C" w:rsidRDefault="00450303" w:rsidP="0067433B">
      <w:pPr>
        <w:numPr>
          <w:ilvl w:val="3"/>
          <w:numId w:val="272"/>
        </w:numPr>
        <w:spacing w:before="0" w:after="0" w:line="276" w:lineRule="auto"/>
        <w:contextualSpacing/>
      </w:pPr>
      <w:r w:rsidRPr="00BA086C">
        <w:rPr>
          <w:rFonts w:hint="cs"/>
          <w:rtl/>
        </w:rPr>
        <w:t>חדר הדרכה</w:t>
      </w:r>
    </w:p>
    <w:p w:rsidR="00450303" w:rsidRPr="00BA086C" w:rsidRDefault="00450303" w:rsidP="0067433B">
      <w:pPr>
        <w:spacing w:before="0" w:after="0" w:line="276" w:lineRule="auto"/>
        <w:contextualSpacing/>
        <w:rPr>
          <w:rtl/>
        </w:rPr>
      </w:pPr>
    </w:p>
    <w:p w:rsidR="00450303" w:rsidRPr="00BA086C" w:rsidRDefault="00450303" w:rsidP="0067433B">
      <w:pPr>
        <w:numPr>
          <w:ilvl w:val="1"/>
          <w:numId w:val="272"/>
        </w:numPr>
        <w:spacing w:before="0" w:after="0" w:line="480" w:lineRule="auto"/>
        <w:contextualSpacing/>
      </w:pPr>
      <w:r w:rsidRPr="00BA086C">
        <w:rPr>
          <w:rFonts w:hint="cs"/>
          <w:rtl/>
        </w:rPr>
        <w:t>סוגי שטחים בחלוקה פונקציונאלית:</w:t>
      </w:r>
    </w:p>
    <w:p w:rsidR="00450303" w:rsidRPr="00BA086C" w:rsidRDefault="00450303" w:rsidP="0067433B">
      <w:pPr>
        <w:numPr>
          <w:ilvl w:val="3"/>
          <w:numId w:val="272"/>
        </w:numPr>
        <w:spacing w:before="0" w:after="0" w:line="276" w:lineRule="auto"/>
        <w:contextualSpacing/>
        <w:rPr>
          <w:rtl/>
        </w:rPr>
      </w:pPr>
      <w:r w:rsidRPr="00BA086C">
        <w:rPr>
          <w:rtl/>
        </w:rPr>
        <w:t xml:space="preserve">הרצפה מרוצפת קרמיקה . </w:t>
      </w:r>
    </w:p>
    <w:p w:rsidR="00450303" w:rsidRPr="00BA086C" w:rsidRDefault="00450303" w:rsidP="0067433B">
      <w:pPr>
        <w:numPr>
          <w:ilvl w:val="3"/>
          <w:numId w:val="272"/>
        </w:numPr>
        <w:spacing w:before="0" w:after="0" w:line="276" w:lineRule="auto"/>
        <w:contextualSpacing/>
        <w:rPr>
          <w:rtl/>
        </w:rPr>
      </w:pPr>
      <w:r w:rsidRPr="00BA086C">
        <w:rPr>
          <w:rtl/>
        </w:rPr>
        <w:t>דלת כניסה מזכוכית</w:t>
      </w:r>
    </w:p>
    <w:p w:rsidR="00450303" w:rsidRPr="00BA086C" w:rsidRDefault="00450303" w:rsidP="0067433B">
      <w:pPr>
        <w:numPr>
          <w:ilvl w:val="3"/>
          <w:numId w:val="272"/>
        </w:numPr>
        <w:spacing w:before="0" w:after="0" w:line="276" w:lineRule="auto"/>
        <w:contextualSpacing/>
        <w:rPr>
          <w:rtl/>
        </w:rPr>
      </w:pPr>
      <w:r w:rsidRPr="00BA086C">
        <w:rPr>
          <w:rtl/>
        </w:rPr>
        <w:t xml:space="preserve"> חלונות גדולים בצד מזרחי בלבד .</w:t>
      </w:r>
    </w:p>
    <w:p w:rsidR="00450303" w:rsidRPr="00BA086C" w:rsidRDefault="00450303" w:rsidP="0067433B">
      <w:pPr>
        <w:numPr>
          <w:ilvl w:val="3"/>
          <w:numId w:val="272"/>
        </w:numPr>
        <w:spacing w:before="0" w:after="0" w:line="276" w:lineRule="auto"/>
        <w:contextualSpacing/>
        <w:rPr>
          <w:rtl/>
        </w:rPr>
      </w:pPr>
      <w:r w:rsidRPr="00BA086C">
        <w:rPr>
          <w:rtl/>
        </w:rPr>
        <w:t xml:space="preserve"> השירותים הקירות מרוצפים בחלקם קרמיקה</w:t>
      </w:r>
    </w:p>
    <w:p w:rsidR="00450303" w:rsidRPr="00BA086C" w:rsidRDefault="00450303" w:rsidP="0067433B">
      <w:pPr>
        <w:numPr>
          <w:ilvl w:val="3"/>
          <w:numId w:val="272"/>
        </w:numPr>
        <w:spacing w:before="0" w:after="0" w:line="276" w:lineRule="auto"/>
        <w:contextualSpacing/>
        <w:rPr>
          <w:rtl/>
        </w:rPr>
      </w:pPr>
      <w:r w:rsidRPr="00BA086C">
        <w:rPr>
          <w:rtl/>
        </w:rPr>
        <w:t xml:space="preserve"> חלון יציאת חירום </w:t>
      </w:r>
    </w:p>
    <w:p w:rsidR="00450303" w:rsidRPr="00BA086C" w:rsidRDefault="00450303" w:rsidP="0067433B">
      <w:pPr>
        <w:numPr>
          <w:ilvl w:val="3"/>
          <w:numId w:val="272"/>
        </w:numPr>
        <w:spacing w:before="0" w:after="0" w:line="480" w:lineRule="auto"/>
        <w:contextualSpacing/>
      </w:pPr>
      <w:r w:rsidRPr="00BA086C">
        <w:rPr>
          <w:rtl/>
        </w:rPr>
        <w:t>חצר חיצונית מגודרת פונה לרחוב</w:t>
      </w:r>
    </w:p>
    <w:p w:rsidR="00450303" w:rsidRDefault="00450303" w:rsidP="0067433B">
      <w:pPr>
        <w:numPr>
          <w:ilvl w:val="1"/>
          <w:numId w:val="272"/>
        </w:numPr>
        <w:spacing w:before="0" w:after="0" w:line="720" w:lineRule="auto"/>
        <w:contextualSpacing/>
      </w:pPr>
      <w:r w:rsidRPr="00BA086C">
        <w:rPr>
          <w:rtl/>
        </w:rPr>
        <w:t xml:space="preserve">סה"כ שטח המתקן  כ -   </w:t>
      </w:r>
      <w:r w:rsidRPr="00BA086C">
        <w:rPr>
          <w:rFonts w:hint="cs"/>
          <w:b/>
          <w:bCs/>
          <w:rtl/>
        </w:rPr>
        <w:t>270</w:t>
      </w:r>
      <w:r w:rsidRPr="00BA086C">
        <w:rPr>
          <w:rtl/>
        </w:rPr>
        <w:t xml:space="preserve">   מ"ר.</w:t>
      </w:r>
    </w:p>
    <w:p w:rsidR="00450303" w:rsidRPr="00BA086C" w:rsidRDefault="00450303" w:rsidP="0067433B">
      <w:pPr>
        <w:numPr>
          <w:ilvl w:val="0"/>
          <w:numId w:val="272"/>
        </w:numPr>
        <w:spacing w:before="0" w:after="0" w:line="480" w:lineRule="auto"/>
        <w:contextualSpacing/>
        <w:rPr>
          <w:b/>
          <w:bCs/>
          <w:u w:val="single"/>
          <w:rtl/>
        </w:rPr>
      </w:pPr>
      <w:r w:rsidRPr="00BA086C">
        <w:rPr>
          <w:b/>
          <w:bCs/>
          <w:u w:val="single"/>
          <w:rtl/>
        </w:rPr>
        <w:t>פרוט שעות שרותי ניקיון</w:t>
      </w:r>
    </w:p>
    <w:p w:rsidR="00450303" w:rsidRPr="00BA086C" w:rsidRDefault="00450303" w:rsidP="0067433B">
      <w:pPr>
        <w:numPr>
          <w:ilvl w:val="1"/>
          <w:numId w:val="272"/>
        </w:numPr>
        <w:spacing w:before="0" w:after="0"/>
        <w:contextualSpacing/>
      </w:pPr>
      <w:r w:rsidRPr="00BA086C">
        <w:rPr>
          <w:rtl/>
        </w:rPr>
        <w:t xml:space="preserve">שרותי ניקיון </w:t>
      </w:r>
      <w:r w:rsidRPr="00BA086C">
        <w:rPr>
          <w:rFonts w:hint="cs"/>
          <w:rtl/>
        </w:rPr>
        <w:t>יום:</w:t>
      </w:r>
    </w:p>
    <w:p w:rsidR="00450303" w:rsidRPr="00BA086C" w:rsidRDefault="00450303" w:rsidP="0067433B">
      <w:pPr>
        <w:numPr>
          <w:ilvl w:val="3"/>
          <w:numId w:val="272"/>
        </w:numPr>
        <w:spacing w:before="0" w:after="0"/>
        <w:contextualSpacing/>
      </w:pPr>
      <w:r w:rsidRPr="00BA086C">
        <w:rPr>
          <w:rtl/>
        </w:rPr>
        <w:t>בימים א'</w:t>
      </w:r>
      <w:r w:rsidRPr="00BA086C">
        <w:rPr>
          <w:rFonts w:hint="cs"/>
          <w:rtl/>
        </w:rPr>
        <w:t>-</w:t>
      </w:r>
      <w:r w:rsidRPr="00BA086C">
        <w:rPr>
          <w:rtl/>
        </w:rPr>
        <w:t>ה'</w:t>
      </w:r>
      <w:r w:rsidRPr="00BA086C">
        <w:rPr>
          <w:rFonts w:hint="cs"/>
          <w:rtl/>
        </w:rPr>
        <w:tab/>
      </w:r>
      <w:r w:rsidRPr="00BA086C">
        <w:rPr>
          <w:rtl/>
        </w:rPr>
        <w:t xml:space="preserve">בין השעות </w:t>
      </w:r>
      <w:r w:rsidRPr="00BA086C">
        <w:rPr>
          <w:rFonts w:hint="cs"/>
          <w:rtl/>
        </w:rPr>
        <w:t>13:00-14:30</w:t>
      </w:r>
      <w:r w:rsidRPr="00BA086C">
        <w:rPr>
          <w:rtl/>
        </w:rPr>
        <w:t xml:space="preserve"> סה"כ </w:t>
      </w:r>
      <w:r w:rsidRPr="00BA086C">
        <w:rPr>
          <w:rFonts w:hint="cs"/>
          <w:b/>
          <w:bCs/>
          <w:rtl/>
        </w:rPr>
        <w:t>1.5</w:t>
      </w:r>
      <w:r w:rsidRPr="00BA086C">
        <w:rPr>
          <w:rtl/>
        </w:rPr>
        <w:t xml:space="preserve"> שעות ליום.</w:t>
      </w:r>
    </w:p>
    <w:p w:rsidR="00450303" w:rsidRPr="00BA086C" w:rsidRDefault="00450303" w:rsidP="0067433B">
      <w:pPr>
        <w:numPr>
          <w:ilvl w:val="1"/>
          <w:numId w:val="272"/>
        </w:numPr>
        <w:spacing w:before="0" w:after="0"/>
        <w:contextualSpacing/>
      </w:pPr>
      <w:r w:rsidRPr="00BA086C">
        <w:rPr>
          <w:rFonts w:hint="cs"/>
          <w:rtl/>
        </w:rPr>
        <w:t>שירותי ניקיון לילה:</w:t>
      </w:r>
    </w:p>
    <w:p w:rsidR="00450303" w:rsidRPr="00BA086C" w:rsidRDefault="00450303" w:rsidP="0067433B">
      <w:pPr>
        <w:numPr>
          <w:ilvl w:val="3"/>
          <w:numId w:val="272"/>
        </w:numPr>
        <w:spacing w:before="0" w:after="0"/>
        <w:contextualSpacing/>
        <w:rPr>
          <w:rtl/>
        </w:rPr>
      </w:pPr>
      <w:r w:rsidRPr="00BA086C">
        <w:rPr>
          <w:rtl/>
        </w:rPr>
        <w:t>בימים א</w:t>
      </w:r>
      <w:r w:rsidRPr="00BA086C">
        <w:rPr>
          <w:rFonts w:hint="cs"/>
          <w:rtl/>
        </w:rPr>
        <w:t>'</w:t>
      </w:r>
      <w:r w:rsidRPr="00BA086C">
        <w:rPr>
          <w:rtl/>
        </w:rPr>
        <w:t>-ה</w:t>
      </w:r>
      <w:r w:rsidRPr="00BA086C">
        <w:rPr>
          <w:rFonts w:hint="cs"/>
          <w:rtl/>
        </w:rPr>
        <w:t>'</w:t>
      </w:r>
      <w:r w:rsidRPr="00BA086C">
        <w:rPr>
          <w:rtl/>
        </w:rPr>
        <w:t xml:space="preserve">    </w:t>
      </w:r>
      <w:r w:rsidRPr="00BA086C">
        <w:rPr>
          <w:rFonts w:hint="cs"/>
          <w:rtl/>
        </w:rPr>
        <w:tab/>
      </w:r>
      <w:r w:rsidRPr="00BA086C">
        <w:rPr>
          <w:rtl/>
        </w:rPr>
        <w:t xml:space="preserve">משעה </w:t>
      </w:r>
      <w:r w:rsidRPr="00BA086C">
        <w:rPr>
          <w:rFonts w:hint="cs"/>
          <w:rtl/>
        </w:rPr>
        <w:t xml:space="preserve">20:00 סה"כ </w:t>
      </w:r>
      <w:r w:rsidRPr="00BA086C">
        <w:rPr>
          <w:rFonts w:hint="cs"/>
          <w:b/>
          <w:bCs/>
          <w:rtl/>
        </w:rPr>
        <w:t>2.5</w:t>
      </w:r>
      <w:r w:rsidRPr="00BA086C">
        <w:rPr>
          <w:rFonts w:hint="cs"/>
          <w:rtl/>
        </w:rPr>
        <w:t xml:space="preserve"> </w:t>
      </w:r>
      <w:r w:rsidRPr="00BA086C">
        <w:rPr>
          <w:rtl/>
        </w:rPr>
        <w:t>שעות לילה</w:t>
      </w:r>
    </w:p>
    <w:p w:rsidR="00450303" w:rsidRDefault="00450303" w:rsidP="0067433B">
      <w:pPr>
        <w:widowControl/>
        <w:bidi w:val="0"/>
        <w:spacing w:before="0" w:after="0" w:line="276" w:lineRule="auto"/>
        <w:jc w:val="left"/>
      </w:pPr>
    </w:p>
    <w:p w:rsidR="00450303" w:rsidRDefault="00450303" w:rsidP="0067433B">
      <w:pPr>
        <w:widowControl/>
        <w:bidi w:val="0"/>
        <w:spacing w:before="0" w:after="0" w:line="276" w:lineRule="auto"/>
        <w:jc w:val="left"/>
        <w:sectPr w:rsidR="00450303" w:rsidSect="00F94E42">
          <w:headerReference w:type="even" r:id="rId13"/>
          <w:footerReference w:type="default" r:id="rId14"/>
          <w:pgSz w:w="11906" w:h="16838"/>
          <w:pgMar w:top="1135" w:right="1133" w:bottom="567" w:left="1134" w:header="709" w:footer="353" w:gutter="0"/>
          <w:cols w:space="708"/>
          <w:bidi/>
          <w:rtlGutter/>
          <w:docGrid w:linePitch="360"/>
        </w:sectPr>
      </w:pPr>
    </w:p>
    <w:p w:rsidR="005D04C6" w:rsidRPr="0067433B" w:rsidRDefault="005D04C6" w:rsidP="0067433B">
      <w:pPr>
        <w:spacing w:before="0" w:after="0" w:line="276" w:lineRule="auto"/>
        <w:jc w:val="center"/>
        <w:rPr>
          <w:b/>
          <w:bCs/>
          <w:sz w:val="28"/>
          <w:szCs w:val="28"/>
          <w:u w:val="single"/>
          <w:rtl/>
        </w:rPr>
      </w:pPr>
      <w:r w:rsidRPr="0067433B">
        <w:rPr>
          <w:rFonts w:hint="cs"/>
          <w:b/>
          <w:bCs/>
          <w:sz w:val="28"/>
          <w:szCs w:val="28"/>
          <w:u w:val="single"/>
          <w:rtl/>
        </w:rPr>
        <w:lastRenderedPageBreak/>
        <w:t>אשכול 1</w:t>
      </w:r>
    </w:p>
    <w:p w:rsidR="00450303" w:rsidRPr="0067433B" w:rsidRDefault="00450303" w:rsidP="0067433B">
      <w:pPr>
        <w:spacing w:before="0" w:after="0" w:line="276" w:lineRule="auto"/>
        <w:jc w:val="center"/>
        <w:rPr>
          <w:b/>
          <w:bCs/>
          <w:sz w:val="28"/>
          <w:szCs w:val="28"/>
          <w:u w:val="single"/>
          <w:rtl/>
        </w:rPr>
      </w:pPr>
      <w:r w:rsidRPr="0067433B">
        <w:rPr>
          <w:rFonts w:hint="cs"/>
          <w:b/>
          <w:bCs/>
          <w:sz w:val="28"/>
          <w:szCs w:val="28"/>
          <w:u w:val="single"/>
          <w:rtl/>
        </w:rPr>
        <w:t>מפרט עבור: סניף נתניה מרכז (גבע)</w:t>
      </w:r>
    </w:p>
    <w:p w:rsidR="00450303" w:rsidRPr="00BA086C" w:rsidRDefault="00450303" w:rsidP="0067433B">
      <w:pPr>
        <w:spacing w:before="0" w:after="0" w:line="276" w:lineRule="auto"/>
        <w:rPr>
          <w:rtl/>
        </w:rPr>
      </w:pPr>
    </w:p>
    <w:p w:rsidR="00450303" w:rsidRPr="00BA086C" w:rsidRDefault="00450303" w:rsidP="0067433B">
      <w:pPr>
        <w:spacing w:before="0" w:after="0" w:line="276" w:lineRule="auto"/>
        <w:rPr>
          <w:b/>
          <w:bCs/>
          <w:rtl/>
        </w:rPr>
      </w:pPr>
      <w:r w:rsidRPr="00B42869">
        <w:rPr>
          <w:rFonts w:hint="cs"/>
          <w:b/>
          <w:bCs/>
          <w:rtl/>
        </w:rPr>
        <w:t>כתובת:</w:t>
      </w:r>
      <w:r w:rsidRPr="00B42869">
        <w:rPr>
          <w:rFonts w:hint="cs"/>
          <w:b/>
          <w:bCs/>
          <w:rtl/>
        </w:rPr>
        <w:tab/>
      </w:r>
      <w:r w:rsidR="00B42869" w:rsidRPr="00B42869">
        <w:rPr>
          <w:rFonts w:hint="cs"/>
          <w:b/>
          <w:bCs/>
          <w:rtl/>
        </w:rPr>
        <w:t xml:space="preserve"> שדרות בנימין 21, נתניה</w:t>
      </w:r>
    </w:p>
    <w:p w:rsidR="00450303" w:rsidRPr="00BA086C" w:rsidRDefault="00450303" w:rsidP="0067433B">
      <w:pPr>
        <w:numPr>
          <w:ilvl w:val="0"/>
          <w:numId w:val="273"/>
        </w:numPr>
        <w:spacing w:before="0" w:after="0" w:line="276" w:lineRule="auto"/>
        <w:contextualSpacing/>
      </w:pPr>
      <w:r w:rsidRPr="00BA086C">
        <w:rPr>
          <w:rFonts w:hint="cs"/>
          <w:b/>
          <w:bCs/>
          <w:u w:val="single"/>
          <w:rtl/>
        </w:rPr>
        <w:t>כללי</w:t>
      </w:r>
    </w:p>
    <w:p w:rsidR="00450303" w:rsidRPr="00BA086C" w:rsidRDefault="00450303" w:rsidP="0067433B">
      <w:pPr>
        <w:spacing w:before="0" w:after="0" w:line="276" w:lineRule="auto"/>
        <w:contextualSpacing/>
        <w:rPr>
          <w:rtl/>
        </w:rPr>
      </w:pPr>
      <w:r w:rsidRPr="00BA086C">
        <w:rPr>
          <w:rtl/>
        </w:rPr>
        <w:t xml:space="preserve">מסמך זה יהיה כפוף לתנאים המופיעים </w:t>
      </w:r>
      <w:r w:rsidRPr="00BA086C">
        <w:rPr>
          <w:rFonts w:hint="cs"/>
          <w:rtl/>
        </w:rPr>
        <w:t>בנספח ב' למסמכי המכרז.</w:t>
      </w:r>
    </w:p>
    <w:p w:rsidR="00450303" w:rsidRPr="00BA086C" w:rsidRDefault="00450303" w:rsidP="0067433B">
      <w:pPr>
        <w:numPr>
          <w:ilvl w:val="0"/>
          <w:numId w:val="273"/>
        </w:numPr>
        <w:spacing w:before="0" w:after="0" w:line="276" w:lineRule="auto"/>
        <w:contextualSpacing/>
      </w:pPr>
      <w:r w:rsidRPr="00BA086C">
        <w:rPr>
          <w:rFonts w:hint="cs"/>
          <w:b/>
          <w:bCs/>
          <w:u w:val="single"/>
          <w:rtl/>
        </w:rPr>
        <w:t>תיאור המתקן</w:t>
      </w:r>
    </w:p>
    <w:p w:rsidR="00450303" w:rsidRPr="00BA086C" w:rsidRDefault="00450303" w:rsidP="0067433B">
      <w:pPr>
        <w:numPr>
          <w:ilvl w:val="1"/>
          <w:numId w:val="273"/>
        </w:numPr>
        <w:spacing w:before="0" w:after="0" w:line="276" w:lineRule="auto"/>
      </w:pPr>
      <w:r w:rsidRPr="00BA086C">
        <w:rPr>
          <w:rtl/>
        </w:rPr>
        <w:t xml:space="preserve">סניף </w:t>
      </w:r>
      <w:r w:rsidRPr="00BA086C">
        <w:rPr>
          <w:rFonts w:hint="cs"/>
          <w:rtl/>
        </w:rPr>
        <w:t>נתניה גבע ממוקם</w:t>
      </w:r>
      <w:r w:rsidRPr="00BA086C">
        <w:rPr>
          <w:rtl/>
        </w:rPr>
        <w:t xml:space="preserve"> </w:t>
      </w:r>
      <w:r w:rsidRPr="00BA086C">
        <w:rPr>
          <w:rFonts w:hint="cs"/>
          <w:rtl/>
        </w:rPr>
        <w:t>במבנה בן 7 קומות ו-4 קומות של חניה תת קרקעית , כאשר למתקן שייכות קומות 2-7 וחלק מקומת קרקע.</w:t>
      </w:r>
    </w:p>
    <w:p w:rsidR="00450303" w:rsidRPr="00BA086C" w:rsidRDefault="00450303" w:rsidP="0067433B">
      <w:pPr>
        <w:numPr>
          <w:ilvl w:val="1"/>
          <w:numId w:val="273"/>
        </w:numPr>
        <w:spacing w:before="0" w:after="0" w:line="276" w:lineRule="auto"/>
      </w:pPr>
      <w:r w:rsidRPr="00BA086C">
        <w:rPr>
          <w:rFonts w:hint="cs"/>
          <w:rtl/>
        </w:rPr>
        <w:t>להלן הפונקציות הפעילות בסניף</w:t>
      </w:r>
    </w:p>
    <w:p w:rsidR="00450303" w:rsidRPr="00BA086C" w:rsidRDefault="00450303" w:rsidP="0067433B">
      <w:pPr>
        <w:numPr>
          <w:ilvl w:val="2"/>
          <w:numId w:val="273"/>
        </w:numPr>
        <w:spacing w:before="0" w:after="0" w:line="276" w:lineRule="auto"/>
      </w:pPr>
      <w:r w:rsidRPr="00BA086C">
        <w:rPr>
          <w:rtl/>
        </w:rPr>
        <w:t xml:space="preserve">קומת </w:t>
      </w:r>
      <w:r w:rsidRPr="00BA086C">
        <w:rPr>
          <w:rFonts w:hint="cs"/>
          <w:rtl/>
        </w:rPr>
        <w:t>כניסה</w:t>
      </w:r>
      <w:r w:rsidRPr="00BA086C">
        <w:rPr>
          <w:rtl/>
        </w:rPr>
        <w:t xml:space="preserve"> כוללת</w:t>
      </w:r>
      <w:r w:rsidRPr="00BA086C">
        <w:rPr>
          <w:rFonts w:hint="cs"/>
          <w:rtl/>
        </w:rPr>
        <w:t>:</w:t>
      </w:r>
    </w:p>
    <w:p w:rsidR="00450303" w:rsidRPr="00BA086C" w:rsidRDefault="00450303" w:rsidP="0067433B">
      <w:pPr>
        <w:numPr>
          <w:ilvl w:val="3"/>
          <w:numId w:val="273"/>
        </w:numPr>
        <w:spacing w:before="0" w:after="0" w:line="276" w:lineRule="auto"/>
        <w:contextualSpacing/>
      </w:pPr>
      <w:r w:rsidRPr="00BA086C">
        <w:rPr>
          <w:rFonts w:hint="cs"/>
          <w:rtl/>
        </w:rPr>
        <w:t>בית מרקחת</w:t>
      </w:r>
    </w:p>
    <w:p w:rsidR="00450303" w:rsidRPr="00BA086C" w:rsidRDefault="00450303" w:rsidP="0067433B">
      <w:pPr>
        <w:numPr>
          <w:ilvl w:val="3"/>
          <w:numId w:val="273"/>
        </w:numPr>
        <w:spacing w:before="0" w:after="0" w:line="276" w:lineRule="auto"/>
      </w:pPr>
      <w:r w:rsidRPr="00BA086C">
        <w:rPr>
          <w:rFonts w:hint="cs"/>
          <w:rtl/>
        </w:rPr>
        <w:t>לובי מעליות</w:t>
      </w:r>
    </w:p>
    <w:p w:rsidR="00450303" w:rsidRPr="00BA086C" w:rsidRDefault="00450303" w:rsidP="0067433B">
      <w:pPr>
        <w:numPr>
          <w:ilvl w:val="2"/>
          <w:numId w:val="273"/>
        </w:numPr>
        <w:spacing w:before="0" w:after="0" w:line="276" w:lineRule="auto"/>
        <w:contextualSpacing/>
        <w:rPr>
          <w:rtl/>
        </w:rPr>
      </w:pPr>
      <w:r w:rsidRPr="00BA086C">
        <w:rPr>
          <w:rtl/>
        </w:rPr>
        <w:t>קומ</w:t>
      </w:r>
      <w:r w:rsidRPr="00BA086C">
        <w:rPr>
          <w:rFonts w:hint="cs"/>
          <w:rtl/>
        </w:rPr>
        <w:t>ה</w:t>
      </w:r>
      <w:r w:rsidRPr="00BA086C">
        <w:rPr>
          <w:rtl/>
        </w:rPr>
        <w:t xml:space="preserve"> </w:t>
      </w:r>
      <w:r w:rsidRPr="00BA086C">
        <w:rPr>
          <w:rFonts w:hint="cs"/>
          <w:rtl/>
        </w:rPr>
        <w:t>שנייה כוללת:</w:t>
      </w:r>
    </w:p>
    <w:p w:rsidR="00450303" w:rsidRPr="00BA086C" w:rsidRDefault="00450303" w:rsidP="0067433B">
      <w:pPr>
        <w:widowControl/>
        <w:numPr>
          <w:ilvl w:val="3"/>
          <w:numId w:val="273"/>
        </w:numPr>
        <w:spacing w:before="0" w:after="0" w:line="276" w:lineRule="auto"/>
        <w:contextualSpacing/>
        <w:jc w:val="left"/>
      </w:pPr>
      <w:r w:rsidRPr="00BA086C">
        <w:rPr>
          <w:rFonts w:hint="cs"/>
          <w:rtl/>
        </w:rPr>
        <w:t>מעבדה-תחנת איסוף</w:t>
      </w:r>
    </w:p>
    <w:p w:rsidR="00450303" w:rsidRPr="00BA086C" w:rsidRDefault="00450303" w:rsidP="0067433B">
      <w:pPr>
        <w:widowControl/>
        <w:numPr>
          <w:ilvl w:val="3"/>
          <w:numId w:val="273"/>
        </w:numPr>
        <w:spacing w:before="0" w:after="0" w:line="276" w:lineRule="auto"/>
        <w:jc w:val="left"/>
      </w:pPr>
      <w:r w:rsidRPr="00BA086C">
        <w:rPr>
          <w:rFonts w:hint="cs"/>
          <w:rtl/>
        </w:rPr>
        <w:t>רנטגן ואולטרה סאונד</w:t>
      </w:r>
    </w:p>
    <w:p w:rsidR="00450303" w:rsidRPr="00BA086C" w:rsidRDefault="00450303" w:rsidP="0067433B">
      <w:pPr>
        <w:widowControl/>
        <w:numPr>
          <w:ilvl w:val="2"/>
          <w:numId w:val="273"/>
        </w:numPr>
        <w:spacing w:before="0" w:after="0" w:line="276" w:lineRule="auto"/>
        <w:jc w:val="left"/>
        <w:rPr>
          <w:rtl/>
        </w:rPr>
      </w:pPr>
      <w:r w:rsidRPr="00BA086C">
        <w:rPr>
          <w:rFonts w:hint="cs"/>
          <w:rtl/>
        </w:rPr>
        <w:t>קומה שלישית כוללת:</w:t>
      </w:r>
    </w:p>
    <w:p w:rsidR="00450303" w:rsidRPr="00BA086C" w:rsidRDefault="00450303" w:rsidP="0067433B">
      <w:pPr>
        <w:numPr>
          <w:ilvl w:val="3"/>
          <w:numId w:val="274"/>
        </w:numPr>
        <w:spacing w:before="0" w:after="0" w:line="276" w:lineRule="auto"/>
        <w:contextualSpacing/>
      </w:pPr>
      <w:r w:rsidRPr="00BA086C">
        <w:rPr>
          <w:rFonts w:hint="cs"/>
          <w:rtl/>
        </w:rPr>
        <w:t>מרפאת אחיות</w:t>
      </w:r>
    </w:p>
    <w:p w:rsidR="00450303" w:rsidRPr="00BA086C" w:rsidRDefault="00450303" w:rsidP="0067433B">
      <w:pPr>
        <w:widowControl/>
        <w:numPr>
          <w:ilvl w:val="3"/>
          <w:numId w:val="274"/>
        </w:numPr>
        <w:spacing w:before="0" w:after="0" w:line="276" w:lineRule="auto"/>
        <w:contextualSpacing/>
        <w:jc w:val="left"/>
      </w:pPr>
      <w:r w:rsidRPr="00BA086C">
        <w:rPr>
          <w:rFonts w:hint="cs"/>
          <w:rtl/>
        </w:rPr>
        <w:t>אשפוז יום</w:t>
      </w:r>
    </w:p>
    <w:p w:rsidR="00450303" w:rsidRPr="00BA086C" w:rsidRDefault="00450303" w:rsidP="0067433B">
      <w:pPr>
        <w:widowControl/>
        <w:numPr>
          <w:ilvl w:val="3"/>
          <w:numId w:val="273"/>
        </w:numPr>
        <w:spacing w:before="0" w:after="0" w:line="276" w:lineRule="auto"/>
        <w:jc w:val="left"/>
      </w:pPr>
      <w:r w:rsidRPr="00BA086C">
        <w:rPr>
          <w:rFonts w:hint="cs"/>
          <w:rtl/>
        </w:rPr>
        <w:t>מוקד טראומה</w:t>
      </w:r>
    </w:p>
    <w:p w:rsidR="00450303" w:rsidRPr="00BA086C" w:rsidRDefault="00450303" w:rsidP="0067433B">
      <w:pPr>
        <w:widowControl/>
        <w:numPr>
          <w:ilvl w:val="2"/>
          <w:numId w:val="273"/>
        </w:numPr>
        <w:spacing w:before="0" w:after="0" w:line="276" w:lineRule="auto"/>
        <w:contextualSpacing/>
        <w:jc w:val="left"/>
      </w:pPr>
      <w:r w:rsidRPr="00BA086C">
        <w:rPr>
          <w:rFonts w:hint="cs"/>
          <w:rtl/>
        </w:rPr>
        <w:t>קומה רביעית כוללת:</w:t>
      </w:r>
    </w:p>
    <w:p w:rsidR="00450303" w:rsidRPr="00BA086C" w:rsidRDefault="00450303" w:rsidP="0067433B">
      <w:pPr>
        <w:widowControl/>
        <w:numPr>
          <w:ilvl w:val="3"/>
          <w:numId w:val="273"/>
        </w:numPr>
        <w:spacing w:before="0" w:after="0" w:line="276" w:lineRule="auto"/>
        <w:contextualSpacing/>
        <w:jc w:val="left"/>
      </w:pPr>
      <w:r w:rsidRPr="00BA086C">
        <w:rPr>
          <w:rFonts w:hint="cs"/>
          <w:rtl/>
        </w:rPr>
        <w:t>משרד</w:t>
      </w:r>
    </w:p>
    <w:p w:rsidR="00450303" w:rsidRPr="00BA086C" w:rsidRDefault="00450303" w:rsidP="0067433B">
      <w:pPr>
        <w:widowControl/>
        <w:numPr>
          <w:ilvl w:val="3"/>
          <w:numId w:val="273"/>
        </w:numPr>
        <w:spacing w:before="0" w:after="0" w:line="276" w:lineRule="auto"/>
        <w:jc w:val="left"/>
      </w:pPr>
      <w:r w:rsidRPr="00BA086C">
        <w:rPr>
          <w:rFonts w:hint="cs"/>
          <w:rtl/>
        </w:rPr>
        <w:t>חדרי רופאים</w:t>
      </w:r>
    </w:p>
    <w:p w:rsidR="00450303" w:rsidRPr="00BA086C" w:rsidRDefault="00450303" w:rsidP="0067433B">
      <w:pPr>
        <w:widowControl/>
        <w:numPr>
          <w:ilvl w:val="3"/>
          <w:numId w:val="273"/>
        </w:numPr>
        <w:spacing w:before="0" w:after="0" w:line="276" w:lineRule="auto"/>
        <w:contextualSpacing/>
        <w:jc w:val="left"/>
        <w:rPr>
          <w:rtl/>
        </w:rPr>
      </w:pPr>
      <w:r w:rsidRPr="00BA086C">
        <w:rPr>
          <w:rFonts w:hint="cs"/>
          <w:rtl/>
        </w:rPr>
        <w:t>קומה חמישית כוללת:</w:t>
      </w:r>
    </w:p>
    <w:p w:rsidR="00450303" w:rsidRPr="00BA086C" w:rsidRDefault="00450303" w:rsidP="0067433B">
      <w:pPr>
        <w:widowControl/>
        <w:numPr>
          <w:ilvl w:val="3"/>
          <w:numId w:val="273"/>
        </w:numPr>
        <w:spacing w:before="0" w:after="0" w:line="276" w:lineRule="auto"/>
        <w:jc w:val="left"/>
      </w:pPr>
      <w:r w:rsidRPr="00BA086C">
        <w:rPr>
          <w:rFonts w:hint="cs"/>
          <w:rtl/>
        </w:rPr>
        <w:t>מכון פיזיותרפי</w:t>
      </w:r>
      <w:r w:rsidRPr="00BA086C">
        <w:rPr>
          <w:rFonts w:hint="eastAsia"/>
          <w:rtl/>
        </w:rPr>
        <w:t>ה</w:t>
      </w:r>
    </w:p>
    <w:p w:rsidR="00450303" w:rsidRPr="00BA086C" w:rsidRDefault="00450303" w:rsidP="0067433B">
      <w:pPr>
        <w:widowControl/>
        <w:numPr>
          <w:ilvl w:val="3"/>
          <w:numId w:val="273"/>
        </w:numPr>
        <w:spacing w:before="0" w:after="0" w:line="276" w:lineRule="auto"/>
        <w:rPr>
          <w:rtl/>
        </w:rPr>
      </w:pPr>
      <w:r w:rsidRPr="00BA086C">
        <w:rPr>
          <w:rFonts w:hint="cs"/>
          <w:rtl/>
        </w:rPr>
        <w:t xml:space="preserve">אולם קבוצות </w:t>
      </w:r>
    </w:p>
    <w:p w:rsidR="00450303" w:rsidRPr="00BA086C" w:rsidRDefault="00450303" w:rsidP="0067433B">
      <w:pPr>
        <w:widowControl/>
        <w:numPr>
          <w:ilvl w:val="3"/>
          <w:numId w:val="273"/>
        </w:numPr>
        <w:spacing w:before="0" w:after="0" w:line="276" w:lineRule="auto"/>
        <w:jc w:val="left"/>
      </w:pPr>
      <w:r w:rsidRPr="00BA086C">
        <w:rPr>
          <w:rFonts w:hint="cs"/>
          <w:rtl/>
        </w:rPr>
        <w:t>מכבי טבעי</w:t>
      </w:r>
    </w:p>
    <w:p w:rsidR="00450303" w:rsidRPr="00BA086C" w:rsidRDefault="00450303" w:rsidP="0067433B">
      <w:pPr>
        <w:widowControl/>
        <w:numPr>
          <w:ilvl w:val="2"/>
          <w:numId w:val="273"/>
        </w:numPr>
        <w:spacing w:before="0" w:after="0" w:line="276" w:lineRule="auto"/>
        <w:jc w:val="left"/>
      </w:pPr>
      <w:r w:rsidRPr="00BA086C">
        <w:rPr>
          <w:rFonts w:hint="cs"/>
          <w:rtl/>
        </w:rPr>
        <w:t>קומה שישית כוללת:</w:t>
      </w:r>
    </w:p>
    <w:p w:rsidR="00450303" w:rsidRPr="00BA086C" w:rsidRDefault="00450303" w:rsidP="0067433B">
      <w:pPr>
        <w:widowControl/>
        <w:numPr>
          <w:ilvl w:val="3"/>
          <w:numId w:val="273"/>
        </w:numPr>
        <w:spacing w:before="0" w:after="0" w:line="276" w:lineRule="auto"/>
        <w:jc w:val="left"/>
      </w:pPr>
      <w:r w:rsidRPr="00BA086C">
        <w:rPr>
          <w:rFonts w:hint="cs"/>
          <w:rtl/>
        </w:rPr>
        <w:t>התפתחות הילד</w:t>
      </w:r>
    </w:p>
    <w:p w:rsidR="00450303" w:rsidRPr="00BA086C" w:rsidRDefault="00450303" w:rsidP="0067433B">
      <w:pPr>
        <w:widowControl/>
        <w:numPr>
          <w:ilvl w:val="3"/>
          <w:numId w:val="273"/>
        </w:numPr>
        <w:spacing w:before="0" w:after="0" w:line="276" w:lineRule="auto"/>
        <w:jc w:val="left"/>
      </w:pPr>
      <w:r w:rsidRPr="00BA086C">
        <w:rPr>
          <w:rFonts w:hint="cs"/>
          <w:rtl/>
        </w:rPr>
        <w:t>הנהלת הסניף</w:t>
      </w:r>
    </w:p>
    <w:p w:rsidR="00450303" w:rsidRPr="00BA086C" w:rsidRDefault="00450303" w:rsidP="0067433B">
      <w:pPr>
        <w:widowControl/>
        <w:numPr>
          <w:ilvl w:val="3"/>
          <w:numId w:val="273"/>
        </w:numPr>
        <w:spacing w:before="0" w:after="0" w:line="276" w:lineRule="auto"/>
        <w:jc w:val="left"/>
      </w:pPr>
      <w:r w:rsidRPr="00BA086C">
        <w:rPr>
          <w:rFonts w:hint="cs"/>
          <w:rtl/>
        </w:rPr>
        <w:t>אולם אירועים</w:t>
      </w:r>
    </w:p>
    <w:p w:rsidR="00450303" w:rsidRPr="00BA086C" w:rsidRDefault="00450303" w:rsidP="0067433B">
      <w:pPr>
        <w:numPr>
          <w:ilvl w:val="1"/>
          <w:numId w:val="273"/>
        </w:numPr>
        <w:spacing w:before="0" w:after="0" w:line="276" w:lineRule="auto"/>
        <w:contextualSpacing/>
      </w:pPr>
      <w:r w:rsidRPr="00BA086C">
        <w:rPr>
          <w:rFonts w:hint="cs"/>
          <w:rtl/>
        </w:rPr>
        <w:t>סוגי שטחים בחלוקה פונקציונאלית:</w:t>
      </w:r>
    </w:p>
    <w:p w:rsidR="00450303" w:rsidRPr="00BA086C" w:rsidRDefault="00450303" w:rsidP="0067433B">
      <w:pPr>
        <w:widowControl/>
        <w:numPr>
          <w:ilvl w:val="3"/>
          <w:numId w:val="273"/>
        </w:numPr>
        <w:spacing w:before="0" w:after="0" w:line="276" w:lineRule="auto"/>
        <w:jc w:val="left"/>
      </w:pPr>
      <w:r w:rsidRPr="00BA086C">
        <w:rPr>
          <w:rFonts w:hint="cs"/>
          <w:rtl/>
        </w:rPr>
        <w:t>ריצוף:</w:t>
      </w:r>
    </w:p>
    <w:p w:rsidR="00450303" w:rsidRPr="00BA086C" w:rsidRDefault="00450303" w:rsidP="0067433B">
      <w:pPr>
        <w:widowControl/>
        <w:numPr>
          <w:ilvl w:val="0"/>
          <w:numId w:val="276"/>
        </w:numPr>
        <w:spacing w:before="0" w:after="0" w:line="276" w:lineRule="auto"/>
        <w:contextualSpacing/>
        <w:jc w:val="left"/>
      </w:pPr>
      <w:r w:rsidRPr="00BA086C">
        <w:rPr>
          <w:rFonts w:hint="cs"/>
          <w:rtl/>
        </w:rPr>
        <w:t>רוב ששטחים</w:t>
      </w:r>
      <w:r w:rsidRPr="00BA086C">
        <w:rPr>
          <w:rtl/>
        </w:rPr>
        <w:t xml:space="preserve"> מרוצפ</w:t>
      </w:r>
      <w:r w:rsidRPr="00BA086C">
        <w:rPr>
          <w:rFonts w:hint="cs"/>
          <w:rtl/>
        </w:rPr>
        <w:t>ים</w:t>
      </w:r>
      <w:r w:rsidRPr="00BA086C">
        <w:rPr>
          <w:rtl/>
        </w:rPr>
        <w:t xml:space="preserve"> </w:t>
      </w:r>
      <w:r w:rsidRPr="00BA086C">
        <w:rPr>
          <w:rFonts w:hint="cs"/>
          <w:rtl/>
        </w:rPr>
        <w:t>באריחים רגילים.</w:t>
      </w:r>
    </w:p>
    <w:p w:rsidR="00450303" w:rsidRPr="00BA086C" w:rsidRDefault="00450303" w:rsidP="0067433B">
      <w:pPr>
        <w:widowControl/>
        <w:numPr>
          <w:ilvl w:val="0"/>
          <w:numId w:val="276"/>
        </w:numPr>
        <w:spacing w:before="0" w:after="0" w:line="276" w:lineRule="auto"/>
        <w:contextualSpacing/>
        <w:jc w:val="left"/>
      </w:pPr>
      <w:r w:rsidRPr="00BA086C">
        <w:rPr>
          <w:rFonts w:hint="cs"/>
          <w:rtl/>
        </w:rPr>
        <w:t>פרקט במכבי טבעי וחלק מהחדרים בפיזיותרפיה והתפתחות הילד</w:t>
      </w:r>
    </w:p>
    <w:p w:rsidR="00450303" w:rsidRPr="00BA086C" w:rsidRDefault="00450303" w:rsidP="0067433B">
      <w:pPr>
        <w:widowControl/>
        <w:numPr>
          <w:ilvl w:val="0"/>
          <w:numId w:val="276"/>
        </w:numPr>
        <w:spacing w:before="0" w:after="0" w:line="276" w:lineRule="auto"/>
        <w:contextualSpacing/>
        <w:jc w:val="left"/>
      </w:pPr>
      <w:r w:rsidRPr="00BA086C">
        <w:rPr>
          <w:rFonts w:hint="cs"/>
        </w:rPr>
        <w:t>PVC</w:t>
      </w:r>
      <w:r w:rsidRPr="00BA086C">
        <w:rPr>
          <w:rFonts w:hint="cs"/>
          <w:rtl/>
        </w:rPr>
        <w:t xml:space="preserve"> במעבדה</w:t>
      </w:r>
    </w:p>
    <w:p w:rsidR="00450303" w:rsidRPr="00BA086C" w:rsidRDefault="00450303" w:rsidP="0067433B">
      <w:pPr>
        <w:widowControl/>
        <w:numPr>
          <w:ilvl w:val="3"/>
          <w:numId w:val="273"/>
        </w:numPr>
        <w:spacing w:before="0" w:after="0" w:line="276" w:lineRule="auto"/>
        <w:jc w:val="left"/>
      </w:pPr>
      <w:r w:rsidRPr="00BA086C">
        <w:rPr>
          <w:rtl/>
        </w:rPr>
        <w:t>דלת</w:t>
      </w:r>
      <w:r w:rsidRPr="00BA086C">
        <w:rPr>
          <w:rFonts w:hint="cs"/>
          <w:rtl/>
        </w:rPr>
        <w:t>ות</w:t>
      </w:r>
      <w:r w:rsidRPr="00BA086C">
        <w:rPr>
          <w:rtl/>
        </w:rPr>
        <w:t xml:space="preserve"> כניסה </w:t>
      </w:r>
      <w:r w:rsidRPr="00BA086C">
        <w:rPr>
          <w:rFonts w:hint="cs"/>
          <w:rtl/>
        </w:rPr>
        <w:t>לאגפים מאלומיניום ו</w:t>
      </w:r>
      <w:r w:rsidRPr="00BA086C">
        <w:rPr>
          <w:rtl/>
        </w:rPr>
        <w:t>זכוכית</w:t>
      </w:r>
      <w:r w:rsidRPr="00BA086C">
        <w:rPr>
          <w:rFonts w:hint="cs"/>
          <w:rtl/>
        </w:rPr>
        <w:t>.</w:t>
      </w:r>
    </w:p>
    <w:p w:rsidR="00450303" w:rsidRPr="00BA086C" w:rsidRDefault="00450303" w:rsidP="0067433B">
      <w:pPr>
        <w:widowControl/>
        <w:numPr>
          <w:ilvl w:val="3"/>
          <w:numId w:val="273"/>
        </w:numPr>
        <w:spacing w:before="0" w:after="0" w:line="276" w:lineRule="auto"/>
        <w:jc w:val="left"/>
      </w:pPr>
      <w:r w:rsidRPr="00BA086C">
        <w:rPr>
          <w:rFonts w:hint="cs"/>
          <w:rtl/>
        </w:rPr>
        <w:t>דלתות עץ בכניסה לחדרים .</w:t>
      </w:r>
    </w:p>
    <w:p w:rsidR="00450303" w:rsidRPr="00BA086C" w:rsidRDefault="00450303" w:rsidP="0067433B">
      <w:pPr>
        <w:widowControl/>
        <w:numPr>
          <w:ilvl w:val="3"/>
          <w:numId w:val="273"/>
        </w:numPr>
        <w:spacing w:before="0" w:after="0" w:line="276" w:lineRule="auto"/>
        <w:jc w:val="left"/>
        <w:rPr>
          <w:rtl/>
        </w:rPr>
      </w:pPr>
      <w:r w:rsidRPr="00BA086C">
        <w:rPr>
          <w:rtl/>
        </w:rPr>
        <w:t xml:space="preserve">חלונות </w:t>
      </w:r>
      <w:r w:rsidRPr="00BA086C">
        <w:rPr>
          <w:rFonts w:hint="cs"/>
          <w:rtl/>
        </w:rPr>
        <w:t>בהיקף מבנה.</w:t>
      </w:r>
    </w:p>
    <w:p w:rsidR="00450303" w:rsidRPr="00BA086C" w:rsidRDefault="00450303" w:rsidP="0067433B">
      <w:pPr>
        <w:widowControl/>
        <w:numPr>
          <w:ilvl w:val="3"/>
          <w:numId w:val="273"/>
        </w:numPr>
        <w:spacing w:before="0" w:after="0" w:line="276" w:lineRule="auto"/>
        <w:jc w:val="left"/>
        <w:rPr>
          <w:rtl/>
        </w:rPr>
      </w:pPr>
      <w:r w:rsidRPr="00BA086C">
        <w:rPr>
          <w:rtl/>
        </w:rPr>
        <w:t>השירותים הקירות מרוצפים בחלקם קרמיקה</w:t>
      </w:r>
    </w:p>
    <w:p w:rsidR="00450303" w:rsidRPr="00BA086C" w:rsidRDefault="00450303" w:rsidP="0067433B">
      <w:pPr>
        <w:widowControl/>
        <w:numPr>
          <w:ilvl w:val="3"/>
          <w:numId w:val="273"/>
        </w:numPr>
        <w:spacing w:before="0" w:after="0" w:line="276" w:lineRule="auto"/>
        <w:jc w:val="left"/>
      </w:pPr>
      <w:r w:rsidRPr="00BA086C">
        <w:rPr>
          <w:rtl/>
        </w:rPr>
        <w:t xml:space="preserve">דלת יציאת חירום </w:t>
      </w:r>
      <w:r w:rsidRPr="00BA086C">
        <w:rPr>
          <w:rFonts w:hint="cs"/>
          <w:rtl/>
        </w:rPr>
        <w:t xml:space="preserve"> בכל קומה</w:t>
      </w:r>
    </w:p>
    <w:p w:rsidR="00450303" w:rsidRPr="00BA086C" w:rsidRDefault="00450303" w:rsidP="0067433B">
      <w:pPr>
        <w:widowControl/>
        <w:numPr>
          <w:ilvl w:val="1"/>
          <w:numId w:val="273"/>
        </w:numPr>
        <w:spacing w:before="0" w:after="0" w:line="276" w:lineRule="auto"/>
        <w:jc w:val="left"/>
      </w:pPr>
      <w:r w:rsidRPr="00BA086C">
        <w:rPr>
          <w:rtl/>
        </w:rPr>
        <w:t xml:space="preserve">סה"כ שטח המתקן  כ -   </w:t>
      </w:r>
      <w:r w:rsidRPr="00BA086C">
        <w:rPr>
          <w:rFonts w:hint="cs"/>
          <w:rtl/>
        </w:rPr>
        <w:t>4820</w:t>
      </w:r>
      <w:r w:rsidRPr="00BA086C">
        <w:rPr>
          <w:rtl/>
        </w:rPr>
        <w:t xml:space="preserve">   מ"ר</w:t>
      </w:r>
      <w:r w:rsidRPr="00BA086C">
        <w:rPr>
          <w:rFonts w:hint="cs"/>
          <w:rtl/>
        </w:rPr>
        <w:t xml:space="preserve"> כולל בית מרקחת</w:t>
      </w:r>
    </w:p>
    <w:p w:rsidR="0067433B" w:rsidRDefault="00450303" w:rsidP="0067433B">
      <w:pPr>
        <w:widowControl/>
        <w:spacing w:before="0" w:after="0" w:line="276" w:lineRule="auto"/>
        <w:jc w:val="left"/>
        <w:rPr>
          <w:rtl/>
        </w:rPr>
      </w:pPr>
      <w:r w:rsidRPr="00BA086C">
        <w:rPr>
          <w:rFonts w:hint="cs"/>
          <w:rtl/>
        </w:rPr>
        <w:tab/>
        <w:t>כאשר שטח כל קומה כ -  890 מ"ר ושטח בית מרקחת כ - 370 מ"ר</w:t>
      </w:r>
    </w:p>
    <w:p w:rsidR="0067433B" w:rsidRDefault="0067433B" w:rsidP="0067433B">
      <w:pPr>
        <w:widowControl/>
        <w:spacing w:before="0" w:after="0" w:line="276" w:lineRule="auto"/>
        <w:jc w:val="left"/>
        <w:rPr>
          <w:rtl/>
        </w:rPr>
      </w:pPr>
    </w:p>
    <w:p w:rsidR="005F5D26" w:rsidRDefault="005F5D26" w:rsidP="0067433B">
      <w:pPr>
        <w:widowControl/>
        <w:spacing w:before="0" w:after="0" w:line="276" w:lineRule="auto"/>
        <w:jc w:val="left"/>
        <w:rPr>
          <w:rtl/>
        </w:rPr>
      </w:pPr>
    </w:p>
    <w:p w:rsidR="005F5D26" w:rsidRPr="00BA086C" w:rsidRDefault="005F5D26" w:rsidP="0067433B">
      <w:pPr>
        <w:widowControl/>
        <w:spacing w:before="0" w:after="0" w:line="276" w:lineRule="auto"/>
        <w:jc w:val="left"/>
      </w:pPr>
    </w:p>
    <w:p w:rsidR="00450303" w:rsidRPr="00BA086C" w:rsidRDefault="00450303" w:rsidP="0067433B">
      <w:pPr>
        <w:numPr>
          <w:ilvl w:val="0"/>
          <w:numId w:val="275"/>
        </w:numPr>
        <w:spacing w:before="0" w:after="0" w:line="276" w:lineRule="auto"/>
        <w:contextualSpacing/>
        <w:rPr>
          <w:b/>
          <w:bCs/>
          <w:u w:val="single"/>
          <w:rtl/>
        </w:rPr>
      </w:pPr>
      <w:r w:rsidRPr="00BA086C">
        <w:rPr>
          <w:b/>
          <w:bCs/>
          <w:u w:val="single"/>
          <w:rtl/>
        </w:rPr>
        <w:lastRenderedPageBreak/>
        <w:t>פרוט שעות שרותי ניקיון</w:t>
      </w:r>
    </w:p>
    <w:p w:rsidR="00450303" w:rsidRPr="00BA086C" w:rsidRDefault="00450303" w:rsidP="0067433B">
      <w:pPr>
        <w:numPr>
          <w:ilvl w:val="1"/>
          <w:numId w:val="275"/>
        </w:numPr>
        <w:spacing w:before="0" w:after="0" w:line="276" w:lineRule="auto"/>
        <w:contextualSpacing/>
      </w:pPr>
      <w:r w:rsidRPr="00BA086C">
        <w:rPr>
          <w:rtl/>
        </w:rPr>
        <w:t xml:space="preserve">שרותי ניקיון </w:t>
      </w:r>
      <w:r w:rsidRPr="00BA086C">
        <w:rPr>
          <w:rFonts w:hint="cs"/>
          <w:rtl/>
        </w:rPr>
        <w:t>יום:</w:t>
      </w:r>
    </w:p>
    <w:p w:rsidR="00450303" w:rsidRPr="00BA086C" w:rsidRDefault="00450303" w:rsidP="005F5D26">
      <w:pPr>
        <w:numPr>
          <w:ilvl w:val="3"/>
          <w:numId w:val="275"/>
        </w:numPr>
        <w:spacing w:before="0" w:after="0" w:line="276" w:lineRule="auto"/>
        <w:contextualSpacing/>
      </w:pPr>
      <w:r w:rsidRPr="00BA086C">
        <w:rPr>
          <w:rtl/>
        </w:rPr>
        <w:t>בימים א'</w:t>
      </w:r>
      <w:r w:rsidRPr="00BA086C">
        <w:rPr>
          <w:rFonts w:hint="cs"/>
          <w:rtl/>
        </w:rPr>
        <w:t>-</w:t>
      </w:r>
      <w:r w:rsidRPr="00BA086C">
        <w:rPr>
          <w:rtl/>
        </w:rPr>
        <w:t>ה'</w:t>
      </w:r>
      <w:r w:rsidRPr="00BA086C">
        <w:rPr>
          <w:rFonts w:hint="cs"/>
          <w:rtl/>
        </w:rPr>
        <w:tab/>
        <w:t>משעה 0</w:t>
      </w:r>
      <w:r w:rsidR="005F5D26">
        <w:rPr>
          <w:rFonts w:hint="cs"/>
          <w:rtl/>
        </w:rPr>
        <w:t>6</w:t>
      </w:r>
      <w:r w:rsidRPr="00BA086C">
        <w:rPr>
          <w:rFonts w:hint="cs"/>
          <w:rtl/>
        </w:rPr>
        <w:t>:30</w:t>
      </w:r>
      <w:r w:rsidRPr="00BA086C">
        <w:rPr>
          <w:rFonts w:hint="cs"/>
          <w:rtl/>
        </w:rPr>
        <w:tab/>
      </w:r>
      <w:r w:rsidRPr="00BA086C">
        <w:rPr>
          <w:rtl/>
        </w:rPr>
        <w:t xml:space="preserve">סה"כ </w:t>
      </w:r>
      <w:r w:rsidRPr="00BA086C">
        <w:rPr>
          <w:rFonts w:hint="cs"/>
          <w:b/>
          <w:bCs/>
          <w:rtl/>
        </w:rPr>
        <w:t>3</w:t>
      </w:r>
      <w:r w:rsidR="005F5D26">
        <w:rPr>
          <w:rFonts w:hint="cs"/>
          <w:b/>
          <w:bCs/>
          <w:rtl/>
        </w:rPr>
        <w:t>2</w:t>
      </w:r>
      <w:r w:rsidRPr="00BA086C">
        <w:rPr>
          <w:rFonts w:hint="cs"/>
          <w:b/>
          <w:bCs/>
          <w:rtl/>
        </w:rPr>
        <w:t>.</w:t>
      </w:r>
      <w:r w:rsidR="005F5D26">
        <w:rPr>
          <w:rFonts w:hint="cs"/>
          <w:b/>
          <w:bCs/>
          <w:rtl/>
        </w:rPr>
        <w:t>0</w:t>
      </w:r>
      <w:r w:rsidRPr="00BA086C">
        <w:rPr>
          <w:rFonts w:hint="cs"/>
          <w:b/>
          <w:bCs/>
          <w:rtl/>
        </w:rPr>
        <w:t xml:space="preserve"> </w:t>
      </w:r>
      <w:r w:rsidRPr="00BA086C">
        <w:rPr>
          <w:rtl/>
        </w:rPr>
        <w:t>שעות ליום.</w:t>
      </w:r>
    </w:p>
    <w:p w:rsidR="00450303" w:rsidRPr="00BA086C" w:rsidRDefault="00450303" w:rsidP="005F5D26">
      <w:pPr>
        <w:spacing w:before="0" w:after="0" w:line="276" w:lineRule="auto"/>
        <w:ind w:left="2160" w:firstLine="720"/>
        <w:contextualSpacing/>
      </w:pPr>
      <w:r w:rsidRPr="00BA086C">
        <w:rPr>
          <w:rFonts w:hint="cs"/>
          <w:rtl/>
        </w:rPr>
        <w:t xml:space="preserve">מתוכן </w:t>
      </w:r>
      <w:r w:rsidR="005F5D26">
        <w:rPr>
          <w:rFonts w:hint="cs"/>
          <w:b/>
          <w:bCs/>
          <w:rtl/>
        </w:rPr>
        <w:t>3</w:t>
      </w:r>
      <w:r w:rsidRPr="00BA086C">
        <w:rPr>
          <w:rFonts w:hint="cs"/>
          <w:b/>
          <w:bCs/>
          <w:rtl/>
        </w:rPr>
        <w:t>.0</w:t>
      </w:r>
      <w:r w:rsidRPr="00BA086C">
        <w:rPr>
          <w:rFonts w:hint="cs"/>
          <w:rtl/>
        </w:rPr>
        <w:t xml:space="preserve"> שעות לטובת בית המרקחת</w:t>
      </w:r>
    </w:p>
    <w:p w:rsidR="00450303" w:rsidRPr="00BA086C" w:rsidRDefault="00450303" w:rsidP="005F5D26">
      <w:pPr>
        <w:numPr>
          <w:ilvl w:val="3"/>
          <w:numId w:val="275"/>
        </w:numPr>
        <w:spacing w:before="0" w:after="0" w:line="276" w:lineRule="auto"/>
        <w:contextualSpacing/>
      </w:pPr>
      <w:r w:rsidRPr="00BA086C">
        <w:rPr>
          <w:rtl/>
        </w:rPr>
        <w:t xml:space="preserve">בימים </w:t>
      </w:r>
      <w:r w:rsidRPr="00BA086C">
        <w:rPr>
          <w:rFonts w:hint="cs"/>
          <w:rtl/>
        </w:rPr>
        <w:t>ו'</w:t>
      </w:r>
      <w:r w:rsidRPr="00BA086C">
        <w:rPr>
          <w:rFonts w:hint="cs"/>
          <w:rtl/>
        </w:rPr>
        <w:tab/>
        <w:t>משעה 11:00</w:t>
      </w:r>
      <w:r w:rsidRPr="00BA086C">
        <w:rPr>
          <w:rFonts w:hint="cs"/>
          <w:rtl/>
        </w:rPr>
        <w:tab/>
      </w:r>
      <w:r w:rsidRPr="00BA086C">
        <w:rPr>
          <w:rtl/>
        </w:rPr>
        <w:t xml:space="preserve">סה"כ </w:t>
      </w:r>
      <w:r w:rsidR="005F5D26">
        <w:rPr>
          <w:rFonts w:hint="cs"/>
          <w:b/>
          <w:bCs/>
          <w:rtl/>
        </w:rPr>
        <w:t>1</w:t>
      </w:r>
      <w:r w:rsidRPr="00BA086C">
        <w:rPr>
          <w:rFonts w:hint="cs"/>
          <w:b/>
          <w:bCs/>
          <w:rtl/>
        </w:rPr>
        <w:t>.</w:t>
      </w:r>
      <w:r w:rsidR="005F5D26">
        <w:rPr>
          <w:rFonts w:hint="cs"/>
          <w:b/>
          <w:bCs/>
          <w:rtl/>
        </w:rPr>
        <w:t>5</w:t>
      </w:r>
      <w:r w:rsidRPr="00BA086C">
        <w:rPr>
          <w:rFonts w:hint="cs"/>
          <w:rtl/>
        </w:rPr>
        <w:t xml:space="preserve"> </w:t>
      </w:r>
      <w:r w:rsidRPr="00BA086C">
        <w:rPr>
          <w:rtl/>
        </w:rPr>
        <w:t>שעות ליום</w:t>
      </w:r>
      <w:r w:rsidRPr="00BA086C">
        <w:rPr>
          <w:rFonts w:hint="cs"/>
          <w:rtl/>
        </w:rPr>
        <w:t xml:space="preserve"> לטובת בית המרקחת</w:t>
      </w:r>
    </w:p>
    <w:p w:rsidR="00450303" w:rsidRPr="00BA086C" w:rsidRDefault="00450303" w:rsidP="0067433B">
      <w:pPr>
        <w:spacing w:before="0" w:after="0" w:line="276" w:lineRule="auto"/>
        <w:contextualSpacing/>
      </w:pPr>
    </w:p>
    <w:p w:rsidR="00450303" w:rsidRPr="00BA086C" w:rsidRDefault="00450303" w:rsidP="0067433B">
      <w:pPr>
        <w:numPr>
          <w:ilvl w:val="1"/>
          <w:numId w:val="275"/>
        </w:numPr>
        <w:spacing w:before="0" w:after="0" w:line="276" w:lineRule="auto"/>
        <w:contextualSpacing/>
      </w:pPr>
      <w:r w:rsidRPr="00BA086C">
        <w:rPr>
          <w:rFonts w:hint="cs"/>
          <w:rtl/>
        </w:rPr>
        <w:t>שירותי ניקיון לילה:</w:t>
      </w:r>
    </w:p>
    <w:p w:rsidR="00450303" w:rsidRPr="00BA086C" w:rsidRDefault="00450303" w:rsidP="00DD51A3">
      <w:pPr>
        <w:numPr>
          <w:ilvl w:val="3"/>
          <w:numId w:val="275"/>
        </w:numPr>
        <w:spacing w:before="0" w:after="0" w:line="276" w:lineRule="auto"/>
        <w:contextualSpacing/>
      </w:pPr>
      <w:r w:rsidRPr="00BA086C">
        <w:rPr>
          <w:rtl/>
        </w:rPr>
        <w:t>בימים א</w:t>
      </w:r>
      <w:r w:rsidRPr="00BA086C">
        <w:rPr>
          <w:rFonts w:hint="cs"/>
          <w:rtl/>
        </w:rPr>
        <w:t>'</w:t>
      </w:r>
      <w:r w:rsidRPr="00BA086C">
        <w:rPr>
          <w:rtl/>
        </w:rPr>
        <w:t>-ה</w:t>
      </w:r>
      <w:r w:rsidRPr="00BA086C">
        <w:rPr>
          <w:rFonts w:hint="cs"/>
          <w:rtl/>
        </w:rPr>
        <w:t>'</w:t>
      </w:r>
      <w:r w:rsidRPr="00BA086C">
        <w:rPr>
          <w:rFonts w:hint="cs"/>
          <w:rtl/>
        </w:rPr>
        <w:tab/>
      </w:r>
      <w:r w:rsidRPr="00BA086C">
        <w:rPr>
          <w:rtl/>
        </w:rPr>
        <w:t xml:space="preserve">משעה </w:t>
      </w:r>
      <w:r w:rsidRPr="00BA086C">
        <w:rPr>
          <w:rFonts w:hint="cs"/>
          <w:rtl/>
        </w:rPr>
        <w:t xml:space="preserve"> 20:00</w:t>
      </w:r>
      <w:r w:rsidRPr="00BA086C">
        <w:rPr>
          <w:rFonts w:hint="cs"/>
          <w:rtl/>
        </w:rPr>
        <w:tab/>
        <w:t xml:space="preserve">סה"כ </w:t>
      </w:r>
      <w:r w:rsidR="00DD51A3">
        <w:rPr>
          <w:rFonts w:hint="cs"/>
          <w:b/>
          <w:bCs/>
          <w:rtl/>
        </w:rPr>
        <w:t>30</w:t>
      </w:r>
      <w:r w:rsidRPr="00BA086C">
        <w:rPr>
          <w:rFonts w:hint="cs"/>
          <w:b/>
          <w:bCs/>
          <w:rtl/>
        </w:rPr>
        <w:t>.</w:t>
      </w:r>
      <w:r w:rsidR="005F5D26">
        <w:rPr>
          <w:rFonts w:hint="cs"/>
          <w:b/>
          <w:bCs/>
          <w:rtl/>
        </w:rPr>
        <w:t>5</w:t>
      </w:r>
      <w:r w:rsidRPr="00BA086C">
        <w:rPr>
          <w:rFonts w:hint="cs"/>
          <w:b/>
          <w:bCs/>
          <w:rtl/>
        </w:rPr>
        <w:t xml:space="preserve"> </w:t>
      </w:r>
      <w:r w:rsidRPr="00BA086C">
        <w:rPr>
          <w:rtl/>
        </w:rPr>
        <w:t>שעות לילה</w:t>
      </w:r>
    </w:p>
    <w:p w:rsidR="00450303" w:rsidRDefault="00450303" w:rsidP="00DD51A3">
      <w:pPr>
        <w:numPr>
          <w:ilvl w:val="3"/>
          <w:numId w:val="275"/>
        </w:numPr>
        <w:spacing w:before="0" w:after="0" w:line="276" w:lineRule="auto"/>
        <w:contextualSpacing/>
      </w:pPr>
      <w:r w:rsidRPr="00BA086C">
        <w:rPr>
          <w:rtl/>
        </w:rPr>
        <w:t>בימים א</w:t>
      </w:r>
      <w:r w:rsidRPr="00BA086C">
        <w:rPr>
          <w:rFonts w:hint="cs"/>
          <w:rtl/>
        </w:rPr>
        <w:t>'</w:t>
      </w:r>
      <w:r w:rsidRPr="00BA086C">
        <w:rPr>
          <w:rFonts w:hint="cs"/>
          <w:rtl/>
        </w:rPr>
        <w:tab/>
      </w:r>
      <w:r w:rsidRPr="00BA086C">
        <w:rPr>
          <w:rtl/>
        </w:rPr>
        <w:t xml:space="preserve">משעה </w:t>
      </w:r>
      <w:r w:rsidRPr="00BA086C">
        <w:rPr>
          <w:rFonts w:hint="cs"/>
          <w:rtl/>
        </w:rPr>
        <w:t xml:space="preserve"> 0</w:t>
      </w:r>
      <w:r w:rsidR="00DD51A3">
        <w:rPr>
          <w:rFonts w:hint="cs"/>
          <w:rtl/>
        </w:rPr>
        <w:t>9</w:t>
      </w:r>
      <w:r w:rsidRPr="00BA086C">
        <w:rPr>
          <w:rFonts w:hint="cs"/>
          <w:rtl/>
        </w:rPr>
        <w:t>:</w:t>
      </w:r>
      <w:r w:rsidR="00DD51A3">
        <w:rPr>
          <w:rFonts w:hint="cs"/>
          <w:rtl/>
        </w:rPr>
        <w:t>0</w:t>
      </w:r>
      <w:r w:rsidRPr="00BA086C">
        <w:rPr>
          <w:rFonts w:hint="cs"/>
          <w:rtl/>
        </w:rPr>
        <w:t>0</w:t>
      </w:r>
      <w:r w:rsidRPr="00BA086C">
        <w:rPr>
          <w:rFonts w:hint="cs"/>
          <w:rtl/>
        </w:rPr>
        <w:tab/>
        <w:t xml:space="preserve">סה"כ </w:t>
      </w:r>
      <w:r w:rsidRPr="00BA086C">
        <w:rPr>
          <w:rFonts w:hint="cs"/>
          <w:b/>
          <w:bCs/>
          <w:rtl/>
        </w:rPr>
        <w:t xml:space="preserve">1.0  </w:t>
      </w:r>
      <w:r w:rsidRPr="00BA086C">
        <w:rPr>
          <w:rtl/>
        </w:rPr>
        <w:t>שעות לילה</w:t>
      </w:r>
    </w:p>
    <w:p w:rsidR="005F5D26" w:rsidRPr="00DD51A3" w:rsidRDefault="005F5D26" w:rsidP="005F5D26">
      <w:pPr>
        <w:spacing w:before="0" w:after="0" w:line="276" w:lineRule="auto"/>
        <w:ind w:left="1728"/>
        <w:contextualSpacing/>
      </w:pPr>
    </w:p>
    <w:p w:rsidR="005F5D26" w:rsidRDefault="005F5D26" w:rsidP="005F5D26">
      <w:pPr>
        <w:numPr>
          <w:ilvl w:val="1"/>
          <w:numId w:val="275"/>
        </w:numPr>
        <w:spacing w:before="0" w:after="0" w:line="276" w:lineRule="auto"/>
        <w:contextualSpacing/>
      </w:pPr>
      <w:r>
        <w:rPr>
          <w:rFonts w:hint="cs"/>
          <w:rtl/>
        </w:rPr>
        <w:t>שירותי ניקיון מוקד:</w:t>
      </w:r>
    </w:p>
    <w:p w:rsidR="005F5D26" w:rsidRDefault="005F5D26" w:rsidP="005F5D26">
      <w:pPr>
        <w:numPr>
          <w:ilvl w:val="3"/>
          <w:numId w:val="275"/>
        </w:numPr>
        <w:spacing w:before="0" w:after="0" w:line="276" w:lineRule="auto"/>
        <w:contextualSpacing/>
      </w:pPr>
      <w:r>
        <w:rPr>
          <w:rFonts w:hint="cs"/>
          <w:rtl/>
        </w:rPr>
        <w:t>בימים ו'</w:t>
      </w:r>
      <w:r>
        <w:rPr>
          <w:rFonts w:hint="cs"/>
          <w:rtl/>
        </w:rPr>
        <w:tab/>
        <w:t>משעה 17:00</w:t>
      </w:r>
      <w:r>
        <w:rPr>
          <w:rFonts w:hint="cs"/>
          <w:rtl/>
        </w:rPr>
        <w:tab/>
        <w:t xml:space="preserve">סה"כ </w:t>
      </w:r>
      <w:r w:rsidRPr="005F5D26">
        <w:rPr>
          <w:rFonts w:hint="cs"/>
          <w:b/>
          <w:bCs/>
          <w:rtl/>
        </w:rPr>
        <w:t>6.0</w:t>
      </w:r>
      <w:r>
        <w:rPr>
          <w:rFonts w:hint="cs"/>
          <w:rtl/>
        </w:rPr>
        <w:t xml:space="preserve"> שעות</w:t>
      </w:r>
    </w:p>
    <w:p w:rsidR="005F5D26" w:rsidRPr="00BA086C" w:rsidRDefault="005F5D26" w:rsidP="005F5D26">
      <w:pPr>
        <w:numPr>
          <w:ilvl w:val="3"/>
          <w:numId w:val="275"/>
        </w:numPr>
        <w:spacing w:before="0" w:after="0" w:line="276" w:lineRule="auto"/>
        <w:contextualSpacing/>
        <w:rPr>
          <w:rtl/>
        </w:rPr>
      </w:pPr>
      <w:r>
        <w:rPr>
          <w:rFonts w:hint="cs"/>
          <w:rtl/>
        </w:rPr>
        <w:t>בימים שבת</w:t>
      </w:r>
      <w:r>
        <w:rPr>
          <w:rFonts w:hint="cs"/>
          <w:rtl/>
        </w:rPr>
        <w:tab/>
        <w:t>משעה 17:00</w:t>
      </w:r>
      <w:r>
        <w:rPr>
          <w:rFonts w:hint="cs"/>
          <w:rtl/>
        </w:rPr>
        <w:tab/>
        <w:t xml:space="preserve">סה"כ </w:t>
      </w:r>
      <w:r w:rsidRPr="005F5D26">
        <w:rPr>
          <w:rFonts w:hint="cs"/>
          <w:b/>
          <w:bCs/>
          <w:rtl/>
        </w:rPr>
        <w:t>6.0</w:t>
      </w:r>
      <w:r>
        <w:rPr>
          <w:rFonts w:hint="cs"/>
          <w:rtl/>
        </w:rPr>
        <w:t xml:space="preserve"> שעות</w:t>
      </w:r>
    </w:p>
    <w:p w:rsidR="00450303" w:rsidRDefault="00450303" w:rsidP="0067433B">
      <w:pPr>
        <w:widowControl/>
        <w:spacing w:before="0" w:after="0" w:line="276" w:lineRule="auto"/>
        <w:jc w:val="left"/>
        <w:rPr>
          <w:sz w:val="20"/>
          <w:rtl/>
          <w:lang w:eastAsia="en-US"/>
        </w:rPr>
      </w:pPr>
    </w:p>
    <w:p w:rsidR="00450303" w:rsidRPr="0067433B" w:rsidRDefault="0067433B" w:rsidP="004617B4">
      <w:pPr>
        <w:widowControl/>
        <w:spacing w:before="0" w:after="0" w:line="24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sz w:val="20"/>
          <w:rtl/>
          <w:lang w:eastAsia="en-US"/>
        </w:rPr>
        <w:br w:type="page"/>
      </w:r>
      <w:r w:rsidR="00450303" w:rsidRPr="0067433B">
        <w:rPr>
          <w:rFonts w:hint="cs"/>
          <w:b/>
          <w:bCs/>
          <w:sz w:val="28"/>
          <w:szCs w:val="28"/>
          <w:u w:val="single"/>
          <w:rtl/>
        </w:rPr>
        <w:lastRenderedPageBreak/>
        <w:t>אשכול 1</w:t>
      </w:r>
    </w:p>
    <w:p w:rsidR="00450303" w:rsidRPr="0067433B" w:rsidRDefault="00450303" w:rsidP="00450303">
      <w:pPr>
        <w:spacing w:line="600" w:lineRule="auto"/>
        <w:jc w:val="center"/>
        <w:rPr>
          <w:b/>
          <w:bCs/>
          <w:sz w:val="28"/>
          <w:szCs w:val="28"/>
          <w:u w:val="single"/>
          <w:rtl/>
        </w:rPr>
      </w:pPr>
      <w:r w:rsidRPr="0067433B">
        <w:rPr>
          <w:rFonts w:hint="cs"/>
          <w:b/>
          <w:bCs/>
          <w:sz w:val="28"/>
          <w:szCs w:val="28"/>
          <w:u w:val="single"/>
          <w:rtl/>
        </w:rPr>
        <w:t>מפרט עבור: סניף פרדס חנה</w:t>
      </w:r>
    </w:p>
    <w:p w:rsidR="00450303" w:rsidRPr="00BA086C" w:rsidRDefault="00450303" w:rsidP="0096108D">
      <w:pPr>
        <w:spacing w:before="0" w:after="0" w:line="360" w:lineRule="auto"/>
        <w:rPr>
          <w:b/>
          <w:bCs/>
          <w:rtl/>
        </w:rPr>
      </w:pPr>
      <w:r w:rsidRPr="0096108D">
        <w:rPr>
          <w:rFonts w:hint="cs"/>
          <w:b/>
          <w:bCs/>
          <w:rtl/>
        </w:rPr>
        <w:t>כתובת:</w:t>
      </w:r>
      <w:r w:rsidRPr="0096108D">
        <w:rPr>
          <w:rFonts w:hint="cs"/>
          <w:b/>
          <w:bCs/>
          <w:rtl/>
        </w:rPr>
        <w:tab/>
      </w:r>
      <w:r w:rsidR="0067433B" w:rsidRPr="0096108D">
        <w:rPr>
          <w:rFonts w:hint="cs"/>
          <w:b/>
          <w:bCs/>
          <w:rtl/>
        </w:rPr>
        <w:t>רח' ה</w:t>
      </w:r>
      <w:r w:rsidR="0096108D">
        <w:rPr>
          <w:rFonts w:hint="cs"/>
          <w:b/>
          <w:bCs/>
          <w:rtl/>
        </w:rPr>
        <w:t xml:space="preserve">גלעד 4, </w:t>
      </w:r>
      <w:r w:rsidR="0096108D" w:rsidRPr="0096108D">
        <w:rPr>
          <w:rFonts w:hint="cs"/>
          <w:b/>
          <w:bCs/>
          <w:rtl/>
        </w:rPr>
        <w:t>פרדס חנה</w:t>
      </w:r>
      <w:r w:rsidR="0096108D">
        <w:rPr>
          <w:rFonts w:hint="cs"/>
          <w:b/>
          <w:bCs/>
          <w:rtl/>
        </w:rPr>
        <w:t>.</w:t>
      </w:r>
    </w:p>
    <w:p w:rsidR="00450303" w:rsidRPr="00BA086C" w:rsidRDefault="00450303" w:rsidP="0096108D">
      <w:pPr>
        <w:numPr>
          <w:ilvl w:val="0"/>
          <w:numId w:val="280"/>
        </w:numPr>
        <w:spacing w:before="0" w:after="0" w:line="360" w:lineRule="auto"/>
        <w:contextualSpacing/>
      </w:pPr>
      <w:r w:rsidRPr="00BA086C">
        <w:rPr>
          <w:rFonts w:hint="cs"/>
          <w:b/>
          <w:bCs/>
          <w:u w:val="single"/>
          <w:rtl/>
        </w:rPr>
        <w:t>כללי</w:t>
      </w:r>
    </w:p>
    <w:p w:rsidR="00450303" w:rsidRPr="00BA086C" w:rsidRDefault="00450303" w:rsidP="0096108D">
      <w:pPr>
        <w:spacing w:before="0" w:after="0" w:line="360" w:lineRule="auto"/>
        <w:contextualSpacing/>
        <w:rPr>
          <w:rtl/>
        </w:rPr>
      </w:pPr>
      <w:r w:rsidRPr="00BA086C">
        <w:rPr>
          <w:rtl/>
        </w:rPr>
        <w:t xml:space="preserve">מסמך זה יהיה כפוף לתנאים המופיעים </w:t>
      </w:r>
      <w:r w:rsidRPr="00BA086C">
        <w:rPr>
          <w:rFonts w:hint="cs"/>
          <w:rtl/>
        </w:rPr>
        <w:t>בנספח ב' למסמכי המכרז.</w:t>
      </w:r>
    </w:p>
    <w:p w:rsidR="00450303" w:rsidRPr="00BA086C" w:rsidRDefault="00450303" w:rsidP="0096108D">
      <w:pPr>
        <w:numPr>
          <w:ilvl w:val="0"/>
          <w:numId w:val="280"/>
        </w:numPr>
        <w:spacing w:line="360" w:lineRule="auto"/>
        <w:contextualSpacing/>
      </w:pPr>
      <w:r w:rsidRPr="00BA086C">
        <w:rPr>
          <w:rFonts w:hint="cs"/>
          <w:b/>
          <w:bCs/>
          <w:u w:val="single"/>
          <w:rtl/>
        </w:rPr>
        <w:t>תיאור המתקן</w:t>
      </w:r>
    </w:p>
    <w:p w:rsidR="00450303" w:rsidRPr="00BA086C" w:rsidRDefault="00450303" w:rsidP="0096108D">
      <w:pPr>
        <w:numPr>
          <w:ilvl w:val="1"/>
          <w:numId w:val="280"/>
        </w:numPr>
        <w:spacing w:before="0" w:after="0" w:line="360" w:lineRule="auto"/>
        <w:rPr>
          <w:rtl/>
        </w:rPr>
      </w:pPr>
      <w:r w:rsidRPr="00BA086C">
        <w:rPr>
          <w:rtl/>
        </w:rPr>
        <w:t xml:space="preserve">סניף </w:t>
      </w:r>
      <w:r w:rsidRPr="00BA086C">
        <w:rPr>
          <w:rFonts w:hint="cs"/>
          <w:rtl/>
        </w:rPr>
        <w:t>פרדס חנה ח' הגלעד 4,</w:t>
      </w:r>
      <w:r w:rsidRPr="00BA086C">
        <w:rPr>
          <w:rtl/>
        </w:rPr>
        <w:t xml:space="preserve">  הינו </w:t>
      </w:r>
      <w:r w:rsidRPr="00BA086C">
        <w:rPr>
          <w:rFonts w:hint="cs"/>
          <w:rtl/>
        </w:rPr>
        <w:t>מבנה עצמאי בן 3 מפלסים + קומת מחסן</w:t>
      </w:r>
    </w:p>
    <w:p w:rsidR="00450303" w:rsidRPr="00BA086C" w:rsidRDefault="00450303" w:rsidP="0096108D">
      <w:pPr>
        <w:numPr>
          <w:ilvl w:val="1"/>
          <w:numId w:val="280"/>
        </w:numPr>
        <w:spacing w:before="0" w:after="0" w:line="360" w:lineRule="auto"/>
        <w:contextualSpacing/>
        <w:rPr>
          <w:rtl/>
        </w:rPr>
      </w:pPr>
      <w:r w:rsidRPr="00BA086C">
        <w:rPr>
          <w:rFonts w:hint="cs"/>
          <w:rtl/>
        </w:rPr>
        <w:t xml:space="preserve">להלן הפונקציות הפעילות </w:t>
      </w:r>
      <w:r w:rsidRPr="00BA086C">
        <w:rPr>
          <w:rFonts w:hint="cs"/>
          <w:u w:val="single"/>
          <w:rtl/>
        </w:rPr>
        <w:t>בסניף</w:t>
      </w:r>
    </w:p>
    <w:p w:rsidR="00450303" w:rsidRPr="00BA086C" w:rsidRDefault="00450303" w:rsidP="0096108D">
      <w:pPr>
        <w:numPr>
          <w:ilvl w:val="2"/>
          <w:numId w:val="280"/>
        </w:numPr>
        <w:spacing w:before="0" w:after="0" w:line="360" w:lineRule="auto"/>
        <w:rPr>
          <w:rtl/>
        </w:rPr>
      </w:pPr>
      <w:r w:rsidRPr="00BA086C">
        <w:rPr>
          <w:rFonts w:hint="cs"/>
          <w:rtl/>
        </w:rPr>
        <w:t>קומת כניסה כוללת:</w:t>
      </w:r>
    </w:p>
    <w:p w:rsidR="00450303" w:rsidRPr="00BA086C" w:rsidRDefault="00450303" w:rsidP="0096108D">
      <w:pPr>
        <w:numPr>
          <w:ilvl w:val="3"/>
          <w:numId w:val="280"/>
        </w:numPr>
        <w:spacing w:before="0" w:after="0" w:line="360" w:lineRule="auto"/>
        <w:contextualSpacing/>
      </w:pPr>
      <w:r w:rsidRPr="00BA086C">
        <w:rPr>
          <w:rFonts w:hint="cs"/>
          <w:rtl/>
        </w:rPr>
        <w:t>משרד</w:t>
      </w:r>
    </w:p>
    <w:p w:rsidR="00450303" w:rsidRPr="00BA086C" w:rsidRDefault="00450303" w:rsidP="0096108D">
      <w:pPr>
        <w:numPr>
          <w:ilvl w:val="3"/>
          <w:numId w:val="280"/>
        </w:numPr>
        <w:spacing w:before="0" w:after="0" w:line="360" w:lineRule="auto"/>
        <w:contextualSpacing/>
      </w:pPr>
      <w:r w:rsidRPr="00BA086C">
        <w:rPr>
          <w:rFonts w:hint="cs"/>
          <w:rtl/>
        </w:rPr>
        <w:t>אחיות</w:t>
      </w:r>
    </w:p>
    <w:p w:rsidR="00450303" w:rsidRPr="00BA086C" w:rsidRDefault="00450303" w:rsidP="0096108D">
      <w:pPr>
        <w:numPr>
          <w:ilvl w:val="2"/>
          <w:numId w:val="280"/>
        </w:numPr>
        <w:spacing w:before="0" w:after="0" w:line="360" w:lineRule="auto"/>
      </w:pPr>
      <w:r w:rsidRPr="00BA086C">
        <w:rPr>
          <w:rFonts w:hint="cs"/>
          <w:rtl/>
        </w:rPr>
        <w:t>קומה ראשונה כוללת:</w:t>
      </w:r>
    </w:p>
    <w:p w:rsidR="00450303" w:rsidRPr="00BA086C" w:rsidRDefault="00450303" w:rsidP="0096108D">
      <w:pPr>
        <w:numPr>
          <w:ilvl w:val="3"/>
          <w:numId w:val="280"/>
        </w:numPr>
        <w:spacing w:before="0" w:after="0" w:line="360" w:lineRule="auto"/>
      </w:pPr>
      <w:r w:rsidRPr="00BA086C">
        <w:rPr>
          <w:rFonts w:hint="cs"/>
          <w:rtl/>
        </w:rPr>
        <w:t>2 חדרי רופאים</w:t>
      </w:r>
    </w:p>
    <w:p w:rsidR="00450303" w:rsidRDefault="00450303" w:rsidP="0096108D">
      <w:pPr>
        <w:numPr>
          <w:ilvl w:val="3"/>
          <w:numId w:val="280"/>
        </w:numPr>
        <w:spacing w:before="0" w:after="0" w:line="360" w:lineRule="auto"/>
      </w:pPr>
      <w:r w:rsidRPr="00BA086C">
        <w:rPr>
          <w:rFonts w:hint="cs"/>
          <w:rtl/>
        </w:rPr>
        <w:t>חדר מנהלת הסניף.</w:t>
      </w:r>
    </w:p>
    <w:p w:rsidR="00450303" w:rsidRPr="00BA086C" w:rsidRDefault="00450303" w:rsidP="0096108D">
      <w:pPr>
        <w:numPr>
          <w:ilvl w:val="2"/>
          <w:numId w:val="280"/>
        </w:numPr>
        <w:spacing w:before="0" w:after="0" w:line="360" w:lineRule="auto"/>
      </w:pPr>
      <w:r w:rsidRPr="00BA086C">
        <w:rPr>
          <w:rFonts w:hint="cs"/>
          <w:rtl/>
        </w:rPr>
        <w:t>קומת קרקע כוללת:</w:t>
      </w:r>
    </w:p>
    <w:p w:rsidR="00450303" w:rsidRPr="00BA086C" w:rsidRDefault="00450303" w:rsidP="0096108D">
      <w:pPr>
        <w:numPr>
          <w:ilvl w:val="3"/>
          <w:numId w:val="280"/>
        </w:numPr>
        <w:spacing w:before="0" w:after="0" w:line="360" w:lineRule="auto"/>
      </w:pPr>
      <w:r w:rsidRPr="00BA086C">
        <w:rPr>
          <w:rFonts w:hint="cs"/>
          <w:rtl/>
        </w:rPr>
        <w:t>מעבדה</w:t>
      </w:r>
    </w:p>
    <w:p w:rsidR="00450303" w:rsidRPr="00BA086C" w:rsidRDefault="00450303" w:rsidP="0096108D">
      <w:pPr>
        <w:numPr>
          <w:ilvl w:val="3"/>
          <w:numId w:val="280"/>
        </w:numPr>
        <w:spacing w:before="0" w:after="0" w:line="360" w:lineRule="auto"/>
      </w:pPr>
      <w:r w:rsidRPr="00BA086C">
        <w:rPr>
          <w:rFonts w:hint="cs"/>
          <w:rtl/>
        </w:rPr>
        <w:t>מחסן כ-60 מ"ר שישמש לעיתים לפגישות וסדנאות</w:t>
      </w:r>
    </w:p>
    <w:p w:rsidR="00450303" w:rsidRPr="00BA086C" w:rsidRDefault="00450303" w:rsidP="0096108D">
      <w:pPr>
        <w:numPr>
          <w:ilvl w:val="1"/>
          <w:numId w:val="280"/>
        </w:numPr>
        <w:spacing w:before="0" w:after="0" w:line="360" w:lineRule="auto"/>
      </w:pPr>
      <w:r w:rsidRPr="00BA086C">
        <w:rPr>
          <w:rFonts w:hint="cs"/>
          <w:rtl/>
        </w:rPr>
        <w:t>סוגי שטחים בחלוקה פונקציונאלית:</w:t>
      </w:r>
    </w:p>
    <w:p w:rsidR="00450303" w:rsidRPr="00BA086C" w:rsidRDefault="00450303" w:rsidP="0096108D">
      <w:pPr>
        <w:numPr>
          <w:ilvl w:val="2"/>
          <w:numId w:val="280"/>
        </w:numPr>
        <w:spacing w:before="0" w:after="0" w:line="360" w:lineRule="auto"/>
      </w:pPr>
      <w:r w:rsidRPr="00BA086C">
        <w:rPr>
          <w:rFonts w:hint="cs"/>
          <w:rtl/>
        </w:rPr>
        <w:t>סניף:</w:t>
      </w:r>
    </w:p>
    <w:p w:rsidR="00450303" w:rsidRPr="00BA086C" w:rsidRDefault="00450303" w:rsidP="0096108D">
      <w:pPr>
        <w:numPr>
          <w:ilvl w:val="3"/>
          <w:numId w:val="280"/>
        </w:numPr>
        <w:spacing w:before="0" w:after="0" w:line="360" w:lineRule="auto"/>
      </w:pPr>
      <w:r w:rsidRPr="00BA086C">
        <w:rPr>
          <w:rtl/>
        </w:rPr>
        <w:t xml:space="preserve">הרצפה מרוצפת </w:t>
      </w:r>
      <w:r w:rsidRPr="00BA086C">
        <w:rPr>
          <w:rFonts w:hint="cs"/>
          <w:rtl/>
        </w:rPr>
        <w:t>באריחי קרמיקה</w:t>
      </w:r>
    </w:p>
    <w:p w:rsidR="00450303" w:rsidRPr="00BA086C" w:rsidRDefault="00450303" w:rsidP="0096108D">
      <w:pPr>
        <w:numPr>
          <w:ilvl w:val="3"/>
          <w:numId w:val="280"/>
        </w:numPr>
        <w:spacing w:before="0" w:after="0" w:line="360" w:lineRule="auto"/>
        <w:contextualSpacing/>
      </w:pPr>
      <w:r w:rsidRPr="00BA086C">
        <w:rPr>
          <w:rtl/>
        </w:rPr>
        <w:t>דלת</w:t>
      </w:r>
      <w:r w:rsidRPr="00BA086C">
        <w:rPr>
          <w:rFonts w:hint="cs"/>
          <w:rtl/>
        </w:rPr>
        <w:t xml:space="preserve">ות </w:t>
      </w:r>
      <w:r w:rsidRPr="00BA086C">
        <w:rPr>
          <w:rtl/>
        </w:rPr>
        <w:t xml:space="preserve">כניסה </w:t>
      </w:r>
      <w:r>
        <w:rPr>
          <w:rFonts w:hint="cs"/>
          <w:rtl/>
        </w:rPr>
        <w:t>פלדלת</w:t>
      </w:r>
    </w:p>
    <w:p w:rsidR="00450303" w:rsidRPr="00BA086C" w:rsidRDefault="00450303" w:rsidP="0096108D">
      <w:pPr>
        <w:numPr>
          <w:ilvl w:val="3"/>
          <w:numId w:val="280"/>
        </w:numPr>
        <w:spacing w:before="0" w:after="0" w:line="360" w:lineRule="auto"/>
        <w:contextualSpacing/>
      </w:pPr>
      <w:r w:rsidRPr="00BA086C">
        <w:rPr>
          <w:rtl/>
        </w:rPr>
        <w:t>חלונות בהיקף הקומ</w:t>
      </w:r>
      <w:r>
        <w:rPr>
          <w:rFonts w:hint="cs"/>
          <w:rtl/>
        </w:rPr>
        <w:t>ה</w:t>
      </w:r>
    </w:p>
    <w:p w:rsidR="00450303" w:rsidRPr="00BA086C" w:rsidRDefault="00450303" w:rsidP="0096108D">
      <w:pPr>
        <w:numPr>
          <w:ilvl w:val="3"/>
          <w:numId w:val="280"/>
        </w:numPr>
        <w:spacing w:before="0" w:after="0" w:line="360" w:lineRule="auto"/>
        <w:contextualSpacing/>
      </w:pPr>
      <w:r w:rsidRPr="00BA086C">
        <w:rPr>
          <w:rtl/>
        </w:rPr>
        <w:t xml:space="preserve">השירותים הקירות מרוצפים </w:t>
      </w:r>
      <w:r w:rsidRPr="00BA086C">
        <w:rPr>
          <w:rFonts w:hint="cs"/>
          <w:rtl/>
        </w:rPr>
        <w:t>ב</w:t>
      </w:r>
      <w:r w:rsidRPr="00BA086C">
        <w:rPr>
          <w:rtl/>
        </w:rPr>
        <w:t>קרמיק</w:t>
      </w:r>
      <w:r>
        <w:rPr>
          <w:rFonts w:hint="cs"/>
          <w:rtl/>
        </w:rPr>
        <w:t>ה</w:t>
      </w:r>
    </w:p>
    <w:p w:rsidR="00450303" w:rsidRPr="00BA086C" w:rsidRDefault="00450303" w:rsidP="0096108D">
      <w:pPr>
        <w:numPr>
          <w:ilvl w:val="3"/>
          <w:numId w:val="280"/>
        </w:numPr>
        <w:spacing w:before="0" w:after="0" w:line="360" w:lineRule="auto"/>
        <w:contextualSpacing/>
      </w:pPr>
      <w:r w:rsidRPr="00BA086C">
        <w:rPr>
          <w:rFonts w:hint="cs"/>
          <w:rtl/>
        </w:rPr>
        <w:t>מטבחון מרוצף חלקית בקרמיקה</w:t>
      </w:r>
    </w:p>
    <w:p w:rsidR="00450303" w:rsidRPr="00BA086C" w:rsidRDefault="00450303" w:rsidP="0096108D">
      <w:pPr>
        <w:numPr>
          <w:ilvl w:val="3"/>
          <w:numId w:val="280"/>
        </w:numPr>
        <w:spacing w:before="0" w:after="0" w:line="360" w:lineRule="auto"/>
        <w:contextualSpacing/>
      </w:pPr>
      <w:r w:rsidRPr="00BA086C">
        <w:rPr>
          <w:rFonts w:hint="cs"/>
          <w:rtl/>
        </w:rPr>
        <w:t>שביל המוביל לסניף באורך 30 מ'</w:t>
      </w:r>
    </w:p>
    <w:p w:rsidR="00450303" w:rsidRPr="00BA086C" w:rsidRDefault="00450303" w:rsidP="0096108D">
      <w:pPr>
        <w:numPr>
          <w:ilvl w:val="1"/>
          <w:numId w:val="280"/>
        </w:numPr>
        <w:spacing w:before="0" w:after="0" w:line="360" w:lineRule="auto"/>
        <w:contextualSpacing/>
      </w:pPr>
      <w:r w:rsidRPr="00BA086C">
        <w:rPr>
          <w:rtl/>
        </w:rPr>
        <w:t>סה"כ שטח ה</w:t>
      </w:r>
      <w:r w:rsidRPr="00BA086C">
        <w:rPr>
          <w:rFonts w:hint="cs"/>
          <w:rtl/>
        </w:rPr>
        <w:t>סניף</w:t>
      </w:r>
      <w:r w:rsidRPr="00BA086C">
        <w:rPr>
          <w:rFonts w:hint="cs"/>
          <w:rtl/>
        </w:rPr>
        <w:tab/>
      </w:r>
      <w:r w:rsidRPr="00BA086C">
        <w:rPr>
          <w:rtl/>
        </w:rPr>
        <w:t xml:space="preserve">כ -   </w:t>
      </w:r>
      <w:r w:rsidRPr="00BA086C">
        <w:rPr>
          <w:rFonts w:hint="cs"/>
          <w:rtl/>
        </w:rPr>
        <w:t>200</w:t>
      </w:r>
      <w:r w:rsidRPr="00BA086C">
        <w:rPr>
          <w:rtl/>
        </w:rPr>
        <w:t xml:space="preserve">   מ"ר.</w:t>
      </w:r>
    </w:p>
    <w:p w:rsidR="00450303" w:rsidRPr="00BA086C" w:rsidRDefault="00450303" w:rsidP="0096108D">
      <w:pPr>
        <w:spacing w:before="0" w:after="0" w:line="360" w:lineRule="auto"/>
        <w:contextualSpacing/>
      </w:pPr>
    </w:p>
    <w:p w:rsidR="00450303" w:rsidRPr="00BA086C" w:rsidRDefault="00450303" w:rsidP="0096108D">
      <w:pPr>
        <w:numPr>
          <w:ilvl w:val="0"/>
          <w:numId w:val="280"/>
        </w:numPr>
        <w:spacing w:before="0" w:after="0" w:line="360" w:lineRule="auto"/>
        <w:contextualSpacing/>
        <w:rPr>
          <w:rtl/>
        </w:rPr>
      </w:pPr>
      <w:r w:rsidRPr="00BA086C">
        <w:rPr>
          <w:b/>
          <w:bCs/>
          <w:u w:val="single"/>
          <w:rtl/>
        </w:rPr>
        <w:t>פרוט שעות שרותי ניקיון</w:t>
      </w:r>
    </w:p>
    <w:p w:rsidR="00450303" w:rsidRPr="00BA086C" w:rsidRDefault="00450303" w:rsidP="0096108D">
      <w:pPr>
        <w:numPr>
          <w:ilvl w:val="1"/>
          <w:numId w:val="281"/>
        </w:numPr>
        <w:spacing w:before="0" w:after="0" w:line="360" w:lineRule="auto"/>
        <w:contextualSpacing/>
      </w:pPr>
      <w:r w:rsidRPr="00BA086C">
        <w:rPr>
          <w:rtl/>
        </w:rPr>
        <w:t xml:space="preserve">שרותי ניקיון </w:t>
      </w:r>
      <w:r w:rsidRPr="00BA086C">
        <w:rPr>
          <w:rFonts w:hint="cs"/>
          <w:rtl/>
        </w:rPr>
        <w:t>יום:</w:t>
      </w:r>
    </w:p>
    <w:p w:rsidR="00450303" w:rsidRPr="00BA086C" w:rsidRDefault="00450303" w:rsidP="006D26D5">
      <w:pPr>
        <w:numPr>
          <w:ilvl w:val="3"/>
          <w:numId w:val="281"/>
        </w:numPr>
        <w:spacing w:before="0" w:after="0" w:line="360" w:lineRule="auto"/>
        <w:contextualSpacing/>
      </w:pPr>
      <w:r w:rsidRPr="00BA086C">
        <w:rPr>
          <w:rtl/>
        </w:rPr>
        <w:t>בימים א'</w:t>
      </w:r>
      <w:r w:rsidRPr="00BA086C">
        <w:rPr>
          <w:rFonts w:hint="cs"/>
          <w:rtl/>
        </w:rPr>
        <w:t>-</w:t>
      </w:r>
      <w:r w:rsidRPr="00BA086C">
        <w:rPr>
          <w:rtl/>
        </w:rPr>
        <w:t>ה'</w:t>
      </w:r>
      <w:r w:rsidRPr="00BA086C">
        <w:rPr>
          <w:rFonts w:hint="cs"/>
          <w:rtl/>
        </w:rPr>
        <w:tab/>
      </w:r>
      <w:r w:rsidRPr="00BA086C">
        <w:rPr>
          <w:rtl/>
        </w:rPr>
        <w:t xml:space="preserve">בין השעות  </w:t>
      </w:r>
      <w:r w:rsidRPr="00BA086C">
        <w:rPr>
          <w:rFonts w:hint="cs"/>
          <w:rtl/>
        </w:rPr>
        <w:t xml:space="preserve">10:00-14:00 </w:t>
      </w:r>
      <w:r w:rsidRPr="00BA086C">
        <w:rPr>
          <w:rtl/>
        </w:rPr>
        <w:t xml:space="preserve">סה"כ  </w:t>
      </w:r>
      <w:r w:rsidRPr="00BA086C">
        <w:rPr>
          <w:rFonts w:hint="cs"/>
          <w:b/>
          <w:bCs/>
          <w:rtl/>
        </w:rPr>
        <w:t xml:space="preserve">4.0 </w:t>
      </w:r>
      <w:r w:rsidRPr="00BA086C">
        <w:rPr>
          <w:rtl/>
        </w:rPr>
        <w:t>שעות ליום</w:t>
      </w:r>
      <w:r w:rsidRPr="00BA086C">
        <w:rPr>
          <w:rFonts w:hint="cs"/>
          <w:rtl/>
        </w:rPr>
        <w:t xml:space="preserve"> </w:t>
      </w:r>
    </w:p>
    <w:p w:rsidR="00450303" w:rsidRPr="00BA086C" w:rsidRDefault="00450303" w:rsidP="0096108D">
      <w:pPr>
        <w:numPr>
          <w:ilvl w:val="1"/>
          <w:numId w:val="281"/>
        </w:numPr>
        <w:spacing w:before="0" w:after="0" w:line="360" w:lineRule="auto"/>
        <w:contextualSpacing/>
      </w:pPr>
      <w:r w:rsidRPr="00BA086C">
        <w:rPr>
          <w:rFonts w:hint="cs"/>
          <w:rtl/>
        </w:rPr>
        <w:t>שירותי ניקיון לילה:</w:t>
      </w:r>
    </w:p>
    <w:p w:rsidR="00450303" w:rsidRDefault="00450303" w:rsidP="006D26D5">
      <w:pPr>
        <w:numPr>
          <w:ilvl w:val="3"/>
          <w:numId w:val="281"/>
        </w:numPr>
        <w:spacing w:before="0" w:after="0" w:line="360" w:lineRule="auto"/>
        <w:contextualSpacing/>
      </w:pPr>
      <w:r w:rsidRPr="00BA086C">
        <w:rPr>
          <w:rtl/>
        </w:rPr>
        <w:t>בימים א</w:t>
      </w:r>
      <w:r w:rsidRPr="00BA086C">
        <w:rPr>
          <w:rFonts w:hint="cs"/>
          <w:rtl/>
        </w:rPr>
        <w:t>'</w:t>
      </w:r>
      <w:r w:rsidRPr="00BA086C">
        <w:rPr>
          <w:rtl/>
        </w:rPr>
        <w:t>-ה</w:t>
      </w:r>
      <w:r w:rsidRPr="00BA086C">
        <w:rPr>
          <w:rFonts w:hint="cs"/>
          <w:rtl/>
        </w:rPr>
        <w:t>'</w:t>
      </w:r>
      <w:r w:rsidR="006D26D5">
        <w:rPr>
          <w:rFonts w:hint="cs"/>
          <w:rtl/>
        </w:rPr>
        <w:tab/>
      </w:r>
      <w:r w:rsidRPr="00BA086C">
        <w:rPr>
          <w:rtl/>
        </w:rPr>
        <w:t xml:space="preserve">משעה </w:t>
      </w:r>
      <w:r w:rsidRPr="00BA086C">
        <w:rPr>
          <w:rFonts w:hint="cs"/>
          <w:rtl/>
        </w:rPr>
        <w:t xml:space="preserve"> 19:00 סה"כ </w:t>
      </w:r>
      <w:r w:rsidR="006D26D5">
        <w:rPr>
          <w:rFonts w:hint="cs"/>
          <w:b/>
          <w:bCs/>
          <w:rtl/>
        </w:rPr>
        <w:t>2</w:t>
      </w:r>
      <w:r w:rsidRPr="00BA086C">
        <w:rPr>
          <w:rFonts w:hint="cs"/>
          <w:b/>
          <w:bCs/>
          <w:rtl/>
        </w:rPr>
        <w:t xml:space="preserve">.0 </w:t>
      </w:r>
      <w:r w:rsidRPr="00BA086C">
        <w:rPr>
          <w:rtl/>
        </w:rPr>
        <w:t>שעות לילה</w:t>
      </w:r>
      <w:r w:rsidRPr="00BA086C">
        <w:rPr>
          <w:rFonts w:hint="cs"/>
          <w:rtl/>
        </w:rPr>
        <w:t>.</w:t>
      </w:r>
    </w:p>
    <w:p w:rsidR="006D26D5" w:rsidRPr="00BA086C" w:rsidRDefault="006D26D5" w:rsidP="006625A7">
      <w:pPr>
        <w:numPr>
          <w:ilvl w:val="3"/>
          <w:numId w:val="281"/>
        </w:numPr>
        <w:spacing w:before="0" w:after="0" w:line="360" w:lineRule="auto"/>
        <w:contextualSpacing/>
      </w:pPr>
      <w:r w:rsidRPr="00BA086C">
        <w:rPr>
          <w:rtl/>
        </w:rPr>
        <w:t xml:space="preserve">בימים </w:t>
      </w:r>
      <w:r>
        <w:rPr>
          <w:rFonts w:hint="cs"/>
          <w:rtl/>
        </w:rPr>
        <w:t>ו'</w:t>
      </w:r>
      <w:r>
        <w:rPr>
          <w:rFonts w:hint="cs"/>
          <w:rtl/>
        </w:rPr>
        <w:tab/>
      </w:r>
      <w:r w:rsidRPr="00BA086C">
        <w:rPr>
          <w:rtl/>
        </w:rPr>
        <w:t xml:space="preserve">משעה </w:t>
      </w:r>
      <w:r w:rsidRPr="00BA086C">
        <w:rPr>
          <w:rFonts w:hint="cs"/>
          <w:rtl/>
        </w:rPr>
        <w:t xml:space="preserve"> </w:t>
      </w:r>
      <w:r>
        <w:rPr>
          <w:rFonts w:hint="cs"/>
          <w:rtl/>
        </w:rPr>
        <w:t>1</w:t>
      </w:r>
      <w:r w:rsidR="006625A7">
        <w:rPr>
          <w:rFonts w:hint="cs"/>
          <w:rtl/>
        </w:rPr>
        <w:t>2</w:t>
      </w:r>
      <w:r w:rsidRPr="00BA086C">
        <w:rPr>
          <w:rFonts w:hint="cs"/>
          <w:rtl/>
        </w:rPr>
        <w:t xml:space="preserve">:00 סה"כ </w:t>
      </w:r>
      <w:r>
        <w:rPr>
          <w:rFonts w:hint="cs"/>
          <w:b/>
          <w:bCs/>
          <w:rtl/>
        </w:rPr>
        <w:t>2</w:t>
      </w:r>
      <w:r w:rsidRPr="00BA086C">
        <w:rPr>
          <w:rFonts w:hint="cs"/>
          <w:b/>
          <w:bCs/>
          <w:rtl/>
        </w:rPr>
        <w:t xml:space="preserve">.0 </w:t>
      </w:r>
      <w:r w:rsidRPr="00BA086C">
        <w:rPr>
          <w:rtl/>
        </w:rPr>
        <w:t>שעות לילה</w:t>
      </w:r>
      <w:r w:rsidRPr="00BA086C">
        <w:rPr>
          <w:rFonts w:hint="cs"/>
          <w:rtl/>
        </w:rPr>
        <w:t>.</w:t>
      </w:r>
    </w:p>
    <w:p w:rsidR="00450303" w:rsidRDefault="00450303" w:rsidP="00450303">
      <w:pPr>
        <w:widowControl/>
        <w:bidi w:val="0"/>
        <w:spacing w:before="0" w:after="200" w:line="276" w:lineRule="auto"/>
        <w:jc w:val="left"/>
      </w:pPr>
    </w:p>
    <w:p w:rsidR="00450303" w:rsidRDefault="00450303" w:rsidP="00450303">
      <w:pPr>
        <w:widowControl/>
        <w:bidi w:val="0"/>
        <w:spacing w:before="0" w:after="200" w:line="276" w:lineRule="auto"/>
        <w:jc w:val="left"/>
        <w:sectPr w:rsidR="00450303" w:rsidSect="00825726">
          <w:pgSz w:w="11906" w:h="16838"/>
          <w:pgMar w:top="1440" w:right="1797" w:bottom="567" w:left="1797" w:header="709" w:footer="737" w:gutter="0"/>
          <w:cols w:space="708"/>
          <w:bidi/>
          <w:rtlGutter/>
          <w:docGrid w:linePitch="360"/>
        </w:sectPr>
      </w:pPr>
    </w:p>
    <w:p w:rsidR="00450303" w:rsidRPr="0067433B" w:rsidRDefault="00450303" w:rsidP="00DA79F9">
      <w:pPr>
        <w:spacing w:line="276" w:lineRule="auto"/>
        <w:jc w:val="center"/>
        <w:rPr>
          <w:b/>
          <w:bCs/>
          <w:sz w:val="28"/>
          <w:szCs w:val="28"/>
          <w:u w:val="single"/>
          <w:rtl/>
        </w:rPr>
      </w:pPr>
      <w:r w:rsidRPr="0067433B">
        <w:rPr>
          <w:rFonts w:hint="cs"/>
          <w:b/>
          <w:bCs/>
          <w:sz w:val="28"/>
          <w:szCs w:val="28"/>
          <w:u w:val="single"/>
          <w:rtl/>
        </w:rPr>
        <w:lastRenderedPageBreak/>
        <w:t>אשכול 1</w:t>
      </w:r>
    </w:p>
    <w:p w:rsidR="00450303" w:rsidRPr="0067433B" w:rsidRDefault="00450303" w:rsidP="00DA79F9">
      <w:pPr>
        <w:spacing w:before="0" w:after="0" w:line="276" w:lineRule="auto"/>
        <w:jc w:val="center"/>
        <w:rPr>
          <w:b/>
          <w:bCs/>
          <w:sz w:val="28"/>
          <w:szCs w:val="28"/>
          <w:u w:val="single"/>
          <w:rtl/>
        </w:rPr>
      </w:pPr>
      <w:r w:rsidRPr="0067433B">
        <w:rPr>
          <w:rFonts w:hint="cs"/>
          <w:b/>
          <w:bCs/>
          <w:sz w:val="28"/>
          <w:szCs w:val="28"/>
          <w:u w:val="single"/>
          <w:rtl/>
        </w:rPr>
        <w:t>מפרט עבור: סניף כפר יונה</w:t>
      </w:r>
    </w:p>
    <w:p w:rsidR="00450303" w:rsidRDefault="00450303" w:rsidP="00DA79F9">
      <w:pPr>
        <w:spacing w:before="0" w:after="0" w:line="276" w:lineRule="auto"/>
        <w:rPr>
          <w:b/>
          <w:bCs/>
          <w:rtl/>
        </w:rPr>
      </w:pPr>
      <w:r w:rsidRPr="00BA086C">
        <w:rPr>
          <w:rFonts w:hint="cs"/>
          <w:b/>
          <w:bCs/>
          <w:rtl/>
        </w:rPr>
        <w:t>כתובת:</w:t>
      </w:r>
      <w:r w:rsidRPr="00BA086C">
        <w:rPr>
          <w:rFonts w:hint="cs"/>
          <w:b/>
          <w:bCs/>
          <w:rtl/>
        </w:rPr>
        <w:tab/>
      </w:r>
      <w:r w:rsidR="00397A2D">
        <w:rPr>
          <w:rtl/>
        </w:rPr>
        <w:t>רח' שרת 6,  כפר יונה.</w:t>
      </w:r>
    </w:p>
    <w:p w:rsidR="00DA79F9" w:rsidRPr="00BA086C" w:rsidRDefault="00DA79F9" w:rsidP="00DA79F9">
      <w:pPr>
        <w:spacing w:before="0" w:after="0" w:line="276" w:lineRule="auto"/>
        <w:rPr>
          <w:b/>
          <w:bCs/>
          <w:rtl/>
        </w:rPr>
      </w:pPr>
    </w:p>
    <w:p w:rsidR="00450303" w:rsidRPr="00BA086C" w:rsidRDefault="00450303" w:rsidP="00DA79F9">
      <w:pPr>
        <w:numPr>
          <w:ilvl w:val="0"/>
          <w:numId w:val="282"/>
        </w:numPr>
        <w:spacing w:before="0" w:after="0" w:line="276" w:lineRule="auto"/>
        <w:contextualSpacing/>
      </w:pPr>
      <w:r w:rsidRPr="00BA086C">
        <w:rPr>
          <w:rFonts w:hint="cs"/>
          <w:b/>
          <w:bCs/>
          <w:u w:val="single"/>
          <w:rtl/>
        </w:rPr>
        <w:t>כללי</w:t>
      </w:r>
    </w:p>
    <w:p w:rsidR="00450303" w:rsidRPr="00BA086C" w:rsidRDefault="00450303" w:rsidP="00DA79F9">
      <w:pPr>
        <w:spacing w:before="0" w:after="0" w:line="276" w:lineRule="auto"/>
        <w:contextualSpacing/>
        <w:rPr>
          <w:rtl/>
        </w:rPr>
      </w:pPr>
      <w:r w:rsidRPr="00BA086C">
        <w:rPr>
          <w:rtl/>
        </w:rPr>
        <w:t xml:space="preserve">מסמך זה יהיה כפוף לתנאים המופיעים </w:t>
      </w:r>
      <w:r w:rsidRPr="00BA086C">
        <w:rPr>
          <w:rFonts w:hint="cs"/>
          <w:rtl/>
        </w:rPr>
        <w:t>בנספח ב' למסמכי המכרז.</w:t>
      </w:r>
    </w:p>
    <w:p w:rsidR="00450303" w:rsidRPr="00BA086C" w:rsidRDefault="00450303" w:rsidP="00DA79F9">
      <w:pPr>
        <w:numPr>
          <w:ilvl w:val="0"/>
          <w:numId w:val="282"/>
        </w:numPr>
        <w:spacing w:before="0" w:after="0" w:line="276" w:lineRule="auto"/>
        <w:contextualSpacing/>
      </w:pPr>
      <w:r w:rsidRPr="00BA086C">
        <w:rPr>
          <w:rFonts w:hint="cs"/>
          <w:b/>
          <w:bCs/>
          <w:u w:val="single"/>
          <w:rtl/>
        </w:rPr>
        <w:t>תיאור המתקן</w:t>
      </w:r>
    </w:p>
    <w:p w:rsidR="00450303" w:rsidRPr="00BA086C" w:rsidRDefault="00450303" w:rsidP="00DA79F9">
      <w:pPr>
        <w:numPr>
          <w:ilvl w:val="1"/>
          <w:numId w:val="282"/>
        </w:numPr>
        <w:spacing w:before="0" w:after="0" w:line="276" w:lineRule="auto"/>
        <w:rPr>
          <w:rtl/>
        </w:rPr>
      </w:pPr>
      <w:r w:rsidRPr="00BA086C">
        <w:rPr>
          <w:rtl/>
        </w:rPr>
        <w:t>סניף כפר יונה ברחוב שרת 6, נמצא בקומה השנייה בקניון הכפר.</w:t>
      </w:r>
    </w:p>
    <w:p w:rsidR="00450303" w:rsidRPr="00BA086C" w:rsidRDefault="00450303" w:rsidP="00DA79F9">
      <w:pPr>
        <w:spacing w:before="0" w:after="0" w:line="276" w:lineRule="auto"/>
      </w:pPr>
      <w:r w:rsidRPr="00BA086C">
        <w:rPr>
          <w:rtl/>
        </w:rPr>
        <w:t>בסניף 2 אגפים : הסניף , ואגף הרופאים .</w:t>
      </w:r>
    </w:p>
    <w:p w:rsidR="00450303" w:rsidRPr="00BA086C" w:rsidRDefault="00450303" w:rsidP="00DA79F9">
      <w:pPr>
        <w:numPr>
          <w:ilvl w:val="1"/>
          <w:numId w:val="282"/>
        </w:numPr>
        <w:spacing w:before="0" w:after="0" w:line="276" w:lineRule="auto"/>
        <w:rPr>
          <w:rtl/>
        </w:rPr>
      </w:pPr>
      <w:r w:rsidRPr="00BA086C">
        <w:rPr>
          <w:rFonts w:hint="cs"/>
          <w:rtl/>
        </w:rPr>
        <w:t>להלן הפונקציות הפעילות בכל אגף:</w:t>
      </w:r>
    </w:p>
    <w:p w:rsidR="00450303" w:rsidRPr="00BA086C" w:rsidRDefault="00450303" w:rsidP="00DA79F9">
      <w:pPr>
        <w:numPr>
          <w:ilvl w:val="2"/>
          <w:numId w:val="282"/>
        </w:numPr>
        <w:spacing w:before="0" w:after="0" w:line="276" w:lineRule="auto"/>
        <w:rPr>
          <w:rtl/>
        </w:rPr>
      </w:pPr>
      <w:r w:rsidRPr="00BA086C">
        <w:rPr>
          <w:rFonts w:hint="cs"/>
          <w:rtl/>
        </w:rPr>
        <w:t>הקומה כוללת:</w:t>
      </w:r>
    </w:p>
    <w:p w:rsidR="00450303" w:rsidRPr="00BA086C" w:rsidRDefault="00450303" w:rsidP="00DA79F9">
      <w:pPr>
        <w:widowControl/>
        <w:numPr>
          <w:ilvl w:val="3"/>
          <w:numId w:val="282"/>
        </w:numPr>
        <w:spacing w:before="0" w:after="0" w:line="276" w:lineRule="auto"/>
        <w:jc w:val="left"/>
      </w:pPr>
      <w:r w:rsidRPr="00BA086C">
        <w:rPr>
          <w:rFonts w:hint="cs"/>
          <w:rtl/>
        </w:rPr>
        <w:t xml:space="preserve">משרד </w:t>
      </w:r>
    </w:p>
    <w:p w:rsidR="00450303" w:rsidRPr="00BA086C" w:rsidRDefault="00450303" w:rsidP="00DA79F9">
      <w:pPr>
        <w:widowControl/>
        <w:numPr>
          <w:ilvl w:val="3"/>
          <w:numId w:val="282"/>
        </w:numPr>
        <w:spacing w:before="0" w:after="0" w:line="276" w:lineRule="auto"/>
        <w:jc w:val="left"/>
      </w:pPr>
      <w:r w:rsidRPr="00BA086C">
        <w:rPr>
          <w:rFonts w:hint="cs"/>
          <w:rtl/>
        </w:rPr>
        <w:t>מעבדה</w:t>
      </w:r>
    </w:p>
    <w:p w:rsidR="00450303" w:rsidRPr="00BA086C" w:rsidRDefault="00450303" w:rsidP="00DA79F9">
      <w:pPr>
        <w:widowControl/>
        <w:numPr>
          <w:ilvl w:val="3"/>
          <w:numId w:val="282"/>
        </w:numPr>
        <w:spacing w:before="0" w:after="0" w:line="276" w:lineRule="auto"/>
        <w:jc w:val="left"/>
      </w:pPr>
      <w:r w:rsidRPr="00BA086C">
        <w:rPr>
          <w:rFonts w:hint="cs"/>
          <w:rtl/>
        </w:rPr>
        <w:t>מרפאת אחיות</w:t>
      </w:r>
    </w:p>
    <w:p w:rsidR="00450303" w:rsidRPr="00BA086C" w:rsidRDefault="00450303" w:rsidP="00DA79F9">
      <w:pPr>
        <w:widowControl/>
        <w:numPr>
          <w:ilvl w:val="3"/>
          <w:numId w:val="282"/>
        </w:numPr>
        <w:spacing w:before="0" w:after="0" w:line="276" w:lineRule="auto"/>
        <w:jc w:val="left"/>
      </w:pPr>
      <w:r w:rsidRPr="00BA086C">
        <w:rPr>
          <w:rFonts w:hint="cs"/>
          <w:rtl/>
        </w:rPr>
        <w:t>2 חדרי רופאים</w:t>
      </w:r>
    </w:p>
    <w:p w:rsidR="00450303" w:rsidRPr="00BA086C" w:rsidRDefault="00450303" w:rsidP="00DA79F9">
      <w:pPr>
        <w:widowControl/>
        <w:numPr>
          <w:ilvl w:val="3"/>
          <w:numId w:val="282"/>
        </w:numPr>
        <w:spacing w:before="0" w:after="0" w:line="276" w:lineRule="auto"/>
        <w:jc w:val="left"/>
      </w:pPr>
      <w:r w:rsidRPr="00BA086C">
        <w:rPr>
          <w:rFonts w:hint="cs"/>
          <w:rtl/>
        </w:rPr>
        <w:t>מטבחון</w:t>
      </w:r>
    </w:p>
    <w:p w:rsidR="00450303" w:rsidRPr="00BA086C" w:rsidRDefault="00450303" w:rsidP="00DA79F9">
      <w:pPr>
        <w:widowControl/>
        <w:numPr>
          <w:ilvl w:val="3"/>
          <w:numId w:val="282"/>
        </w:numPr>
        <w:spacing w:before="0" w:after="0" w:line="276" w:lineRule="auto"/>
        <w:jc w:val="left"/>
      </w:pPr>
      <w:r w:rsidRPr="00BA086C">
        <w:rPr>
          <w:rFonts w:hint="cs"/>
          <w:rtl/>
        </w:rPr>
        <w:t>מחסן (הכולל חדר תקשורת)</w:t>
      </w:r>
    </w:p>
    <w:p w:rsidR="00450303" w:rsidRPr="00BA086C" w:rsidRDefault="00450303" w:rsidP="00DA79F9">
      <w:pPr>
        <w:widowControl/>
        <w:numPr>
          <w:ilvl w:val="3"/>
          <w:numId w:val="282"/>
        </w:numPr>
        <w:spacing w:before="0" w:after="0" w:line="276" w:lineRule="auto"/>
        <w:jc w:val="left"/>
      </w:pPr>
      <w:r w:rsidRPr="00BA086C">
        <w:rPr>
          <w:rFonts w:hint="cs"/>
          <w:rtl/>
        </w:rPr>
        <w:t>שירותי קהל ושירותי צוות</w:t>
      </w:r>
    </w:p>
    <w:p w:rsidR="00450303" w:rsidRPr="00BA086C" w:rsidRDefault="00450303" w:rsidP="00DA79F9">
      <w:pPr>
        <w:widowControl/>
        <w:spacing w:before="0" w:after="0" w:line="276" w:lineRule="auto"/>
        <w:jc w:val="left"/>
        <w:rPr>
          <w:rtl/>
        </w:rPr>
      </w:pPr>
    </w:p>
    <w:p w:rsidR="00450303" w:rsidRPr="00BA086C" w:rsidRDefault="00450303" w:rsidP="00DA79F9">
      <w:pPr>
        <w:widowControl/>
        <w:numPr>
          <w:ilvl w:val="2"/>
          <w:numId w:val="282"/>
        </w:numPr>
        <w:spacing w:before="0" w:after="0" w:line="276" w:lineRule="auto"/>
        <w:jc w:val="left"/>
      </w:pPr>
      <w:r w:rsidRPr="00BA086C">
        <w:rPr>
          <w:rFonts w:hint="cs"/>
          <w:rtl/>
        </w:rPr>
        <w:t>אגף הרופאים הכולל:</w:t>
      </w:r>
    </w:p>
    <w:p w:rsidR="00450303" w:rsidRPr="00BA086C" w:rsidRDefault="00450303" w:rsidP="00DA79F9">
      <w:pPr>
        <w:widowControl/>
        <w:numPr>
          <w:ilvl w:val="3"/>
          <w:numId w:val="282"/>
        </w:numPr>
        <w:spacing w:before="0" w:after="0" w:line="276" w:lineRule="auto"/>
        <w:jc w:val="left"/>
      </w:pPr>
      <w:r w:rsidRPr="00BA086C">
        <w:rPr>
          <w:rFonts w:hint="cs"/>
          <w:rtl/>
        </w:rPr>
        <w:t>עמדת מזכירות</w:t>
      </w:r>
    </w:p>
    <w:p w:rsidR="00450303" w:rsidRPr="00BA086C" w:rsidRDefault="00450303" w:rsidP="00DA79F9">
      <w:pPr>
        <w:widowControl/>
        <w:numPr>
          <w:ilvl w:val="3"/>
          <w:numId w:val="282"/>
        </w:numPr>
        <w:spacing w:before="0" w:after="0" w:line="276" w:lineRule="auto"/>
        <w:jc w:val="left"/>
      </w:pPr>
      <w:r w:rsidRPr="00BA086C">
        <w:rPr>
          <w:rFonts w:hint="cs"/>
          <w:rtl/>
        </w:rPr>
        <w:t>חדרי רופאים</w:t>
      </w:r>
    </w:p>
    <w:p w:rsidR="00450303" w:rsidRPr="00BA086C" w:rsidRDefault="00450303" w:rsidP="00DA79F9">
      <w:pPr>
        <w:widowControl/>
        <w:numPr>
          <w:ilvl w:val="3"/>
          <w:numId w:val="282"/>
        </w:numPr>
        <w:spacing w:before="0" w:after="0" w:line="276" w:lineRule="auto"/>
        <w:jc w:val="left"/>
      </w:pPr>
      <w:r w:rsidRPr="00BA086C">
        <w:rPr>
          <w:rFonts w:hint="cs"/>
          <w:rtl/>
        </w:rPr>
        <w:t>מטבחון</w:t>
      </w:r>
    </w:p>
    <w:p w:rsidR="00450303" w:rsidRPr="00BA086C" w:rsidRDefault="00450303" w:rsidP="00DA79F9">
      <w:pPr>
        <w:widowControl/>
        <w:numPr>
          <w:ilvl w:val="3"/>
          <w:numId w:val="282"/>
        </w:numPr>
        <w:spacing w:before="0" w:after="0" w:line="276" w:lineRule="auto"/>
        <w:jc w:val="left"/>
        <w:rPr>
          <w:rtl/>
        </w:rPr>
      </w:pPr>
      <w:r w:rsidRPr="00BA086C">
        <w:rPr>
          <w:rFonts w:hint="cs"/>
          <w:rtl/>
        </w:rPr>
        <w:t>ש</w:t>
      </w:r>
      <w:r>
        <w:rPr>
          <w:rFonts w:hint="cs"/>
          <w:rtl/>
        </w:rPr>
        <w:t>י</w:t>
      </w:r>
      <w:r w:rsidRPr="00BA086C">
        <w:rPr>
          <w:rFonts w:hint="cs"/>
          <w:rtl/>
        </w:rPr>
        <w:t>רותים</w:t>
      </w:r>
    </w:p>
    <w:p w:rsidR="00450303" w:rsidRPr="00BA086C" w:rsidRDefault="00450303" w:rsidP="00DA79F9">
      <w:pPr>
        <w:spacing w:before="0" w:after="0" w:line="276" w:lineRule="auto"/>
        <w:contextualSpacing/>
      </w:pPr>
    </w:p>
    <w:p w:rsidR="00450303" w:rsidRPr="00BA086C" w:rsidRDefault="00450303" w:rsidP="00DA79F9">
      <w:pPr>
        <w:numPr>
          <w:ilvl w:val="1"/>
          <w:numId w:val="282"/>
        </w:numPr>
        <w:spacing w:before="0" w:after="0" w:line="276" w:lineRule="auto"/>
        <w:contextualSpacing/>
      </w:pPr>
      <w:r w:rsidRPr="00BA086C">
        <w:rPr>
          <w:rFonts w:hint="cs"/>
          <w:rtl/>
        </w:rPr>
        <w:t>סוגי שטחים בחלוקה פונקציונאלית:</w:t>
      </w:r>
    </w:p>
    <w:p w:rsidR="00450303" w:rsidRPr="00BA086C" w:rsidRDefault="00450303" w:rsidP="00DA79F9">
      <w:pPr>
        <w:numPr>
          <w:ilvl w:val="2"/>
          <w:numId w:val="282"/>
        </w:numPr>
        <w:spacing w:before="0" w:after="0" w:line="276" w:lineRule="auto"/>
        <w:contextualSpacing/>
      </w:pPr>
      <w:r w:rsidRPr="00BA086C">
        <w:rPr>
          <w:rFonts w:hint="cs"/>
          <w:rtl/>
        </w:rPr>
        <w:t>הסניף:</w:t>
      </w:r>
    </w:p>
    <w:p w:rsidR="00450303" w:rsidRPr="00BA086C" w:rsidRDefault="00450303" w:rsidP="00DA79F9">
      <w:pPr>
        <w:widowControl/>
        <w:numPr>
          <w:ilvl w:val="3"/>
          <w:numId w:val="282"/>
        </w:numPr>
        <w:spacing w:before="0" w:after="0" w:line="276" w:lineRule="auto"/>
        <w:jc w:val="left"/>
        <w:rPr>
          <w:rtl/>
        </w:rPr>
      </w:pPr>
      <w:r w:rsidRPr="00BA086C">
        <w:rPr>
          <w:rtl/>
        </w:rPr>
        <w:t xml:space="preserve">הרצפה מרוצפת </w:t>
      </w:r>
      <w:r w:rsidRPr="00BA086C">
        <w:rPr>
          <w:rFonts w:hint="cs"/>
          <w:rtl/>
        </w:rPr>
        <w:t>באריחי גרניט פורצלן</w:t>
      </w:r>
    </w:p>
    <w:p w:rsidR="00450303" w:rsidRPr="00BA086C" w:rsidRDefault="00450303" w:rsidP="00DA79F9">
      <w:pPr>
        <w:widowControl/>
        <w:numPr>
          <w:ilvl w:val="3"/>
          <w:numId w:val="282"/>
        </w:numPr>
        <w:spacing w:before="0" w:after="0" w:line="276" w:lineRule="auto"/>
        <w:jc w:val="left"/>
        <w:rPr>
          <w:rtl/>
        </w:rPr>
      </w:pPr>
      <w:r w:rsidRPr="00BA086C">
        <w:rPr>
          <w:rtl/>
        </w:rPr>
        <w:t>דלת כניסה מזכוכית</w:t>
      </w:r>
    </w:p>
    <w:p w:rsidR="00450303" w:rsidRPr="00BA086C" w:rsidRDefault="00450303" w:rsidP="00DA79F9">
      <w:pPr>
        <w:numPr>
          <w:ilvl w:val="3"/>
          <w:numId w:val="282"/>
        </w:numPr>
        <w:spacing w:before="0" w:after="0" w:line="276" w:lineRule="auto"/>
        <w:contextualSpacing/>
      </w:pPr>
      <w:r w:rsidRPr="00BA086C">
        <w:rPr>
          <w:rFonts w:hint="cs"/>
          <w:rtl/>
        </w:rPr>
        <w:t>ב</w:t>
      </w:r>
      <w:r w:rsidRPr="00BA086C">
        <w:rPr>
          <w:rtl/>
        </w:rPr>
        <w:t>שירותים</w:t>
      </w:r>
      <w:r w:rsidRPr="00BA086C">
        <w:rPr>
          <w:rFonts w:hint="cs"/>
          <w:rtl/>
        </w:rPr>
        <w:t xml:space="preserve"> ובמטבחון</w:t>
      </w:r>
      <w:r w:rsidRPr="00BA086C">
        <w:rPr>
          <w:rtl/>
        </w:rPr>
        <w:t xml:space="preserve"> הקירות מרוצפים בחלקם קרמיקה</w:t>
      </w:r>
    </w:p>
    <w:p w:rsidR="00450303" w:rsidRPr="00BA086C" w:rsidRDefault="00450303" w:rsidP="00DA79F9">
      <w:pPr>
        <w:numPr>
          <w:ilvl w:val="3"/>
          <w:numId w:val="282"/>
        </w:numPr>
        <w:spacing w:before="0" w:after="0" w:line="276" w:lineRule="auto"/>
        <w:contextualSpacing/>
      </w:pPr>
      <w:r w:rsidRPr="00BA086C">
        <w:rPr>
          <w:rtl/>
        </w:rPr>
        <w:t>דלת יציאת חירום</w:t>
      </w:r>
    </w:p>
    <w:p w:rsidR="00450303" w:rsidRPr="00BA086C" w:rsidRDefault="00450303" w:rsidP="00DA79F9">
      <w:pPr>
        <w:spacing w:before="0" w:after="0" w:line="276" w:lineRule="auto"/>
        <w:contextualSpacing/>
      </w:pPr>
    </w:p>
    <w:p w:rsidR="00450303" w:rsidRPr="00BA086C" w:rsidRDefault="00450303" w:rsidP="00DA79F9">
      <w:pPr>
        <w:numPr>
          <w:ilvl w:val="2"/>
          <w:numId w:val="282"/>
        </w:numPr>
        <w:spacing w:before="0" w:after="0" w:line="276" w:lineRule="auto"/>
        <w:contextualSpacing/>
      </w:pPr>
      <w:r w:rsidRPr="00BA086C">
        <w:rPr>
          <w:rFonts w:hint="cs"/>
          <w:rtl/>
        </w:rPr>
        <w:t>אגף הרופאים</w:t>
      </w:r>
    </w:p>
    <w:p w:rsidR="00450303" w:rsidRPr="00BA086C" w:rsidRDefault="00450303" w:rsidP="00DA79F9">
      <w:pPr>
        <w:widowControl/>
        <w:numPr>
          <w:ilvl w:val="3"/>
          <w:numId w:val="282"/>
        </w:numPr>
        <w:spacing w:before="0" w:after="0" w:line="276" w:lineRule="auto"/>
        <w:jc w:val="left"/>
        <w:rPr>
          <w:rtl/>
        </w:rPr>
      </w:pPr>
      <w:r w:rsidRPr="00BA086C">
        <w:rPr>
          <w:rFonts w:hint="cs"/>
          <w:rtl/>
        </w:rPr>
        <w:t>הרצפה מרוצפת באריחי קרמיקה</w:t>
      </w:r>
    </w:p>
    <w:p w:rsidR="00450303" w:rsidRPr="00BA086C" w:rsidRDefault="00450303" w:rsidP="00DA79F9">
      <w:pPr>
        <w:numPr>
          <w:ilvl w:val="3"/>
          <w:numId w:val="282"/>
        </w:numPr>
        <w:spacing w:before="0" w:after="0" w:line="276" w:lineRule="auto"/>
        <w:contextualSpacing/>
      </w:pPr>
      <w:r w:rsidRPr="00BA086C">
        <w:rPr>
          <w:rFonts w:hint="cs"/>
          <w:rtl/>
        </w:rPr>
        <w:t>דלת הכניסה מזכוכית</w:t>
      </w:r>
    </w:p>
    <w:p w:rsidR="00450303" w:rsidRPr="00BA086C" w:rsidRDefault="00450303" w:rsidP="00DA79F9">
      <w:pPr>
        <w:numPr>
          <w:ilvl w:val="3"/>
          <w:numId w:val="282"/>
        </w:numPr>
        <w:spacing w:before="0" w:after="0" w:line="276" w:lineRule="auto"/>
        <w:contextualSpacing/>
      </w:pPr>
      <w:r w:rsidRPr="00BA086C">
        <w:rPr>
          <w:rFonts w:hint="cs"/>
          <w:rtl/>
        </w:rPr>
        <w:t>ב</w:t>
      </w:r>
      <w:r w:rsidRPr="00BA086C">
        <w:rPr>
          <w:rtl/>
        </w:rPr>
        <w:t>שירותים הקירות מרוצפים בחלקם קרמיקה</w:t>
      </w:r>
    </w:p>
    <w:p w:rsidR="00450303" w:rsidRPr="00BA086C" w:rsidRDefault="00450303" w:rsidP="00DA79F9">
      <w:pPr>
        <w:spacing w:before="0" w:after="0" w:line="276" w:lineRule="auto"/>
        <w:contextualSpacing/>
      </w:pPr>
    </w:p>
    <w:p w:rsidR="00450303" w:rsidRPr="00BA086C" w:rsidRDefault="00450303" w:rsidP="00DA79F9">
      <w:pPr>
        <w:numPr>
          <w:ilvl w:val="1"/>
          <w:numId w:val="282"/>
        </w:numPr>
        <w:spacing w:before="0" w:after="0" w:line="276" w:lineRule="auto"/>
        <w:contextualSpacing/>
        <w:rPr>
          <w:rtl/>
        </w:rPr>
      </w:pPr>
      <w:r w:rsidRPr="00BA086C">
        <w:rPr>
          <w:rtl/>
        </w:rPr>
        <w:t xml:space="preserve">סה"כ שטח המתקן  כ -  </w:t>
      </w:r>
      <w:r w:rsidRPr="00BA086C">
        <w:rPr>
          <w:rFonts w:hint="cs"/>
          <w:rtl/>
        </w:rPr>
        <w:t>350</w:t>
      </w:r>
      <w:r w:rsidRPr="00BA086C">
        <w:rPr>
          <w:rtl/>
        </w:rPr>
        <w:t xml:space="preserve">  מ"ר.</w:t>
      </w:r>
    </w:p>
    <w:p w:rsidR="00450303" w:rsidRPr="00BA086C" w:rsidRDefault="00450303" w:rsidP="00DA79F9">
      <w:pPr>
        <w:numPr>
          <w:ilvl w:val="0"/>
          <w:numId w:val="282"/>
        </w:numPr>
        <w:spacing w:before="0" w:after="0" w:line="276" w:lineRule="auto"/>
        <w:contextualSpacing/>
        <w:rPr>
          <w:b/>
          <w:bCs/>
          <w:u w:val="single"/>
          <w:rtl/>
        </w:rPr>
      </w:pPr>
      <w:r w:rsidRPr="00BA086C">
        <w:rPr>
          <w:b/>
          <w:bCs/>
          <w:u w:val="single"/>
          <w:rtl/>
        </w:rPr>
        <w:t>פרוט שעות שרותי ניקיון</w:t>
      </w:r>
    </w:p>
    <w:p w:rsidR="00450303" w:rsidRPr="00BA086C" w:rsidRDefault="00450303" w:rsidP="00DA79F9">
      <w:pPr>
        <w:numPr>
          <w:ilvl w:val="1"/>
          <w:numId w:val="282"/>
        </w:numPr>
        <w:spacing w:before="0" w:after="0" w:line="276" w:lineRule="auto"/>
        <w:contextualSpacing/>
      </w:pPr>
      <w:r w:rsidRPr="00BA086C">
        <w:rPr>
          <w:rtl/>
        </w:rPr>
        <w:t xml:space="preserve">שרותי ניקיון </w:t>
      </w:r>
      <w:r w:rsidRPr="00BA086C">
        <w:rPr>
          <w:rFonts w:hint="cs"/>
          <w:rtl/>
        </w:rPr>
        <w:t>יום:</w:t>
      </w:r>
    </w:p>
    <w:p w:rsidR="00450303" w:rsidRPr="00BA086C" w:rsidRDefault="00450303" w:rsidP="00DA79F9">
      <w:pPr>
        <w:numPr>
          <w:ilvl w:val="3"/>
          <w:numId w:val="282"/>
        </w:numPr>
        <w:spacing w:before="0" w:after="0" w:line="276" w:lineRule="auto"/>
        <w:contextualSpacing/>
      </w:pPr>
      <w:r w:rsidRPr="00BA086C">
        <w:rPr>
          <w:rtl/>
        </w:rPr>
        <w:t>בימים א'</w:t>
      </w:r>
      <w:r w:rsidRPr="00BA086C">
        <w:rPr>
          <w:rFonts w:hint="cs"/>
          <w:rtl/>
        </w:rPr>
        <w:t>-</w:t>
      </w:r>
      <w:r w:rsidRPr="00BA086C">
        <w:rPr>
          <w:rtl/>
        </w:rPr>
        <w:t>ה'</w:t>
      </w:r>
      <w:r w:rsidRPr="00BA086C">
        <w:rPr>
          <w:rFonts w:hint="cs"/>
          <w:rtl/>
        </w:rPr>
        <w:tab/>
      </w:r>
      <w:r w:rsidRPr="00BA086C">
        <w:rPr>
          <w:rFonts w:hint="cs"/>
          <w:rtl/>
        </w:rPr>
        <w:tab/>
      </w:r>
      <w:r w:rsidRPr="00BA086C">
        <w:rPr>
          <w:rtl/>
        </w:rPr>
        <w:t xml:space="preserve">בין השעות </w:t>
      </w:r>
      <w:r w:rsidRPr="00BA086C">
        <w:rPr>
          <w:rFonts w:hint="cs"/>
          <w:rtl/>
        </w:rPr>
        <w:t>12:00-16:00</w:t>
      </w:r>
      <w:r w:rsidRPr="00BA086C">
        <w:rPr>
          <w:rtl/>
        </w:rPr>
        <w:t xml:space="preserve"> סה"כ </w:t>
      </w:r>
      <w:r w:rsidRPr="00BA086C">
        <w:rPr>
          <w:rFonts w:hint="cs"/>
          <w:b/>
          <w:bCs/>
          <w:rtl/>
        </w:rPr>
        <w:t>4.0</w:t>
      </w:r>
      <w:r w:rsidRPr="00BA086C">
        <w:rPr>
          <w:rtl/>
        </w:rPr>
        <w:t xml:space="preserve"> שעות ליום.</w:t>
      </w:r>
    </w:p>
    <w:p w:rsidR="00450303" w:rsidRPr="00BA086C" w:rsidRDefault="00450303" w:rsidP="00DA79F9">
      <w:pPr>
        <w:numPr>
          <w:ilvl w:val="3"/>
          <w:numId w:val="282"/>
        </w:numPr>
        <w:spacing w:before="0" w:after="0" w:line="276" w:lineRule="auto"/>
        <w:contextualSpacing/>
      </w:pPr>
      <w:r w:rsidRPr="00BA086C">
        <w:rPr>
          <w:rtl/>
        </w:rPr>
        <w:t xml:space="preserve">בימים </w:t>
      </w:r>
      <w:r w:rsidRPr="00BA086C">
        <w:rPr>
          <w:rFonts w:hint="cs"/>
          <w:rtl/>
        </w:rPr>
        <w:t>ו'</w:t>
      </w:r>
      <w:r w:rsidRPr="00BA086C">
        <w:rPr>
          <w:rFonts w:hint="cs"/>
          <w:rtl/>
        </w:rPr>
        <w:tab/>
      </w:r>
      <w:r w:rsidRPr="00BA086C">
        <w:rPr>
          <w:rFonts w:hint="cs"/>
          <w:rtl/>
        </w:rPr>
        <w:tab/>
      </w:r>
      <w:r w:rsidRPr="00BA086C">
        <w:rPr>
          <w:rtl/>
        </w:rPr>
        <w:t xml:space="preserve">בין השעות </w:t>
      </w:r>
      <w:r w:rsidRPr="00BA086C">
        <w:rPr>
          <w:rFonts w:hint="cs"/>
          <w:rtl/>
        </w:rPr>
        <w:t>14:00-15:00</w:t>
      </w:r>
      <w:r w:rsidRPr="00BA086C">
        <w:rPr>
          <w:rtl/>
        </w:rPr>
        <w:t xml:space="preserve"> סה"כ </w:t>
      </w:r>
      <w:r w:rsidRPr="00BA086C">
        <w:rPr>
          <w:rFonts w:hint="cs"/>
          <w:b/>
          <w:bCs/>
          <w:rtl/>
        </w:rPr>
        <w:t>1.0</w:t>
      </w:r>
      <w:r w:rsidRPr="00BA086C">
        <w:rPr>
          <w:rtl/>
        </w:rPr>
        <w:t xml:space="preserve"> שעות ליום</w:t>
      </w:r>
    </w:p>
    <w:p w:rsidR="00450303" w:rsidRPr="00BA086C" w:rsidRDefault="00450303" w:rsidP="00DA79F9">
      <w:pPr>
        <w:numPr>
          <w:ilvl w:val="1"/>
          <w:numId w:val="282"/>
        </w:numPr>
        <w:spacing w:before="0" w:after="0" w:line="276" w:lineRule="auto"/>
        <w:contextualSpacing/>
      </w:pPr>
      <w:r w:rsidRPr="00BA086C">
        <w:rPr>
          <w:rFonts w:hint="cs"/>
          <w:rtl/>
        </w:rPr>
        <w:t>שירותי ניקיון לילה:</w:t>
      </w:r>
    </w:p>
    <w:p w:rsidR="00450303" w:rsidRPr="00BA086C" w:rsidRDefault="00450303" w:rsidP="00DA79F9">
      <w:pPr>
        <w:numPr>
          <w:ilvl w:val="3"/>
          <w:numId w:val="282"/>
        </w:numPr>
        <w:spacing w:before="0" w:after="0" w:line="276" w:lineRule="auto"/>
        <w:contextualSpacing/>
      </w:pPr>
      <w:r w:rsidRPr="00BA086C">
        <w:rPr>
          <w:rtl/>
        </w:rPr>
        <w:t xml:space="preserve">בימים </w:t>
      </w:r>
      <w:proofErr w:type="spellStart"/>
      <w:r w:rsidRPr="00BA086C">
        <w:rPr>
          <w:rtl/>
        </w:rPr>
        <w:t>א</w:t>
      </w:r>
      <w:r w:rsidRPr="00BA086C">
        <w:rPr>
          <w:rFonts w:hint="cs"/>
          <w:rtl/>
        </w:rPr>
        <w:t>',ג',</w:t>
      </w:r>
      <w:r w:rsidRPr="00BA086C">
        <w:rPr>
          <w:rtl/>
        </w:rPr>
        <w:t>ה</w:t>
      </w:r>
      <w:proofErr w:type="spellEnd"/>
      <w:r w:rsidRPr="00BA086C">
        <w:rPr>
          <w:rFonts w:hint="cs"/>
          <w:rtl/>
        </w:rPr>
        <w:t>'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BA086C">
        <w:rPr>
          <w:rtl/>
        </w:rPr>
        <w:t>משעה</w:t>
      </w:r>
      <w:r w:rsidRPr="00BA086C">
        <w:rPr>
          <w:rFonts w:hint="cs"/>
          <w:rtl/>
        </w:rPr>
        <w:t xml:space="preserve"> 20:00 סה"כ </w:t>
      </w:r>
      <w:r w:rsidRPr="00BA086C">
        <w:rPr>
          <w:rFonts w:hint="cs"/>
          <w:b/>
          <w:bCs/>
          <w:rtl/>
        </w:rPr>
        <w:t>3.0</w:t>
      </w:r>
      <w:r w:rsidRPr="00BA086C">
        <w:rPr>
          <w:rFonts w:hint="cs"/>
          <w:rtl/>
        </w:rPr>
        <w:t xml:space="preserve"> </w:t>
      </w:r>
      <w:r w:rsidRPr="00BA086C">
        <w:rPr>
          <w:rtl/>
        </w:rPr>
        <w:t>שעות לילה</w:t>
      </w:r>
    </w:p>
    <w:p w:rsidR="00450303" w:rsidRPr="00BA086C" w:rsidRDefault="00450303" w:rsidP="00DA79F9">
      <w:pPr>
        <w:numPr>
          <w:ilvl w:val="3"/>
          <w:numId w:val="282"/>
        </w:numPr>
        <w:spacing w:before="0" w:after="0" w:line="276" w:lineRule="auto"/>
        <w:contextualSpacing/>
        <w:rPr>
          <w:rtl/>
        </w:rPr>
      </w:pPr>
      <w:r w:rsidRPr="00BA086C">
        <w:rPr>
          <w:rtl/>
        </w:rPr>
        <w:t xml:space="preserve">בימים </w:t>
      </w:r>
      <w:proofErr w:type="spellStart"/>
      <w:r w:rsidRPr="00BA086C">
        <w:rPr>
          <w:rFonts w:hint="cs"/>
          <w:rtl/>
        </w:rPr>
        <w:t>ב',ד</w:t>
      </w:r>
      <w:proofErr w:type="spellEnd"/>
      <w:r w:rsidRPr="00BA086C">
        <w:rPr>
          <w:rFonts w:hint="cs"/>
          <w:rtl/>
        </w:rPr>
        <w:t>'</w:t>
      </w:r>
      <w:r w:rsidRPr="00BA086C">
        <w:rPr>
          <w:rFonts w:hint="cs"/>
          <w:rtl/>
        </w:rPr>
        <w:tab/>
      </w:r>
      <w:r w:rsidRPr="00BA086C">
        <w:rPr>
          <w:rFonts w:hint="cs"/>
          <w:rtl/>
        </w:rPr>
        <w:tab/>
      </w:r>
      <w:r w:rsidRPr="00BA086C">
        <w:rPr>
          <w:rtl/>
        </w:rPr>
        <w:t>משעה</w:t>
      </w:r>
      <w:r w:rsidRPr="00BA086C">
        <w:rPr>
          <w:rFonts w:hint="cs"/>
          <w:rtl/>
        </w:rPr>
        <w:t xml:space="preserve"> 20:00 סה"כ </w:t>
      </w:r>
      <w:r w:rsidRPr="00BA086C">
        <w:rPr>
          <w:rFonts w:hint="cs"/>
          <w:b/>
          <w:bCs/>
          <w:rtl/>
        </w:rPr>
        <w:t>2.5</w:t>
      </w:r>
      <w:r w:rsidRPr="00BA086C">
        <w:rPr>
          <w:rFonts w:hint="cs"/>
          <w:rtl/>
        </w:rPr>
        <w:t xml:space="preserve"> </w:t>
      </w:r>
      <w:r w:rsidRPr="00BA086C">
        <w:rPr>
          <w:rtl/>
        </w:rPr>
        <w:t>שעות לילה</w:t>
      </w:r>
    </w:p>
    <w:p w:rsidR="00450303" w:rsidRPr="00DA79F9" w:rsidRDefault="00450303" w:rsidP="00450303">
      <w:pPr>
        <w:spacing w:line="480" w:lineRule="auto"/>
        <w:jc w:val="center"/>
        <w:rPr>
          <w:b/>
          <w:bCs/>
          <w:sz w:val="28"/>
          <w:szCs w:val="28"/>
          <w:u w:val="single"/>
          <w:rtl/>
        </w:rPr>
      </w:pPr>
      <w:r w:rsidRPr="00DA79F9">
        <w:rPr>
          <w:rFonts w:hint="cs"/>
          <w:b/>
          <w:bCs/>
          <w:sz w:val="28"/>
          <w:szCs w:val="28"/>
          <w:u w:val="single"/>
          <w:rtl/>
        </w:rPr>
        <w:lastRenderedPageBreak/>
        <w:t>אשכול 1</w:t>
      </w:r>
    </w:p>
    <w:p w:rsidR="00450303" w:rsidRPr="00DA79F9" w:rsidRDefault="00450303" w:rsidP="00450303">
      <w:pPr>
        <w:spacing w:line="600" w:lineRule="auto"/>
        <w:jc w:val="center"/>
        <w:rPr>
          <w:b/>
          <w:bCs/>
          <w:sz w:val="28"/>
          <w:szCs w:val="28"/>
          <w:u w:val="single"/>
          <w:rtl/>
        </w:rPr>
      </w:pPr>
      <w:r w:rsidRPr="00DA79F9">
        <w:rPr>
          <w:rFonts w:hint="cs"/>
          <w:b/>
          <w:bCs/>
          <w:sz w:val="28"/>
          <w:szCs w:val="28"/>
          <w:u w:val="single"/>
          <w:rtl/>
        </w:rPr>
        <w:t xml:space="preserve">מפרט עבור: סניף </w:t>
      </w:r>
      <w:proofErr w:type="spellStart"/>
      <w:r w:rsidRPr="00DA79F9">
        <w:rPr>
          <w:rFonts w:hint="cs"/>
          <w:b/>
          <w:bCs/>
          <w:sz w:val="28"/>
          <w:szCs w:val="28"/>
          <w:u w:val="single"/>
          <w:rtl/>
        </w:rPr>
        <w:t>קלנסווה</w:t>
      </w:r>
      <w:proofErr w:type="spellEnd"/>
    </w:p>
    <w:p w:rsidR="00450303" w:rsidRPr="00BA086C" w:rsidRDefault="00450303" w:rsidP="00450303">
      <w:pPr>
        <w:spacing w:line="720" w:lineRule="auto"/>
        <w:rPr>
          <w:b/>
          <w:bCs/>
          <w:rtl/>
        </w:rPr>
      </w:pPr>
      <w:r w:rsidRPr="00BA086C">
        <w:rPr>
          <w:rFonts w:hint="cs"/>
          <w:b/>
          <w:bCs/>
          <w:rtl/>
        </w:rPr>
        <w:t>כתובת:</w:t>
      </w:r>
      <w:r w:rsidRPr="00BA086C">
        <w:rPr>
          <w:rFonts w:hint="cs"/>
          <w:b/>
          <w:bCs/>
          <w:rtl/>
        </w:rPr>
        <w:tab/>
      </w:r>
      <w:proofErr w:type="spellStart"/>
      <w:r w:rsidRPr="00BA086C">
        <w:rPr>
          <w:rFonts w:hint="cs"/>
          <w:b/>
          <w:bCs/>
          <w:rtl/>
        </w:rPr>
        <w:t>קלנסווה</w:t>
      </w:r>
      <w:proofErr w:type="spellEnd"/>
      <w:r w:rsidRPr="00BA086C">
        <w:rPr>
          <w:rFonts w:hint="cs"/>
          <w:b/>
          <w:bCs/>
          <w:rtl/>
        </w:rPr>
        <w:t>, ליד בית המרקחת</w:t>
      </w:r>
    </w:p>
    <w:p w:rsidR="00450303" w:rsidRPr="00BA086C" w:rsidRDefault="00450303" w:rsidP="009361FA">
      <w:pPr>
        <w:numPr>
          <w:ilvl w:val="0"/>
          <w:numId w:val="284"/>
        </w:numPr>
        <w:spacing w:line="360" w:lineRule="auto"/>
        <w:contextualSpacing/>
      </w:pPr>
      <w:r w:rsidRPr="00BA086C">
        <w:rPr>
          <w:rFonts w:hint="cs"/>
          <w:b/>
          <w:bCs/>
          <w:u w:val="single"/>
          <w:rtl/>
        </w:rPr>
        <w:t>כללי</w:t>
      </w:r>
    </w:p>
    <w:p w:rsidR="00450303" w:rsidRPr="00BA086C" w:rsidRDefault="00450303" w:rsidP="00450303">
      <w:pPr>
        <w:spacing w:line="720" w:lineRule="auto"/>
        <w:contextualSpacing/>
        <w:rPr>
          <w:rtl/>
        </w:rPr>
      </w:pPr>
      <w:r w:rsidRPr="00BA086C">
        <w:rPr>
          <w:rtl/>
        </w:rPr>
        <w:t xml:space="preserve">מסמך זה יהיה כפוף לתנאים המופיעים </w:t>
      </w:r>
      <w:r w:rsidRPr="00BA086C">
        <w:rPr>
          <w:rFonts w:hint="cs"/>
          <w:rtl/>
        </w:rPr>
        <w:t>בנספח ב' למסמכי המכרז.</w:t>
      </w:r>
    </w:p>
    <w:p w:rsidR="00450303" w:rsidRPr="00BA086C" w:rsidRDefault="00450303" w:rsidP="009361FA">
      <w:pPr>
        <w:numPr>
          <w:ilvl w:val="0"/>
          <w:numId w:val="284"/>
        </w:numPr>
        <w:spacing w:line="480" w:lineRule="auto"/>
        <w:contextualSpacing/>
      </w:pPr>
      <w:r w:rsidRPr="00BA086C">
        <w:rPr>
          <w:rFonts w:hint="cs"/>
          <w:b/>
          <w:bCs/>
          <w:u w:val="single"/>
          <w:rtl/>
        </w:rPr>
        <w:t>תיאור המתקן</w:t>
      </w:r>
    </w:p>
    <w:p w:rsidR="00450303" w:rsidRPr="00BA086C" w:rsidRDefault="00450303" w:rsidP="009361FA">
      <w:pPr>
        <w:numPr>
          <w:ilvl w:val="1"/>
          <w:numId w:val="284"/>
        </w:numPr>
        <w:spacing w:line="360" w:lineRule="auto"/>
      </w:pPr>
      <w:r w:rsidRPr="00BA086C">
        <w:rPr>
          <w:rtl/>
        </w:rPr>
        <w:t xml:space="preserve">סניף </w:t>
      </w:r>
      <w:proofErr w:type="spellStart"/>
      <w:r w:rsidRPr="00BA086C">
        <w:rPr>
          <w:rFonts w:hint="cs"/>
          <w:rtl/>
        </w:rPr>
        <w:t>קלנסווה</w:t>
      </w:r>
      <w:proofErr w:type="spellEnd"/>
      <w:r w:rsidRPr="00BA086C">
        <w:rPr>
          <w:rFonts w:hint="cs"/>
          <w:rtl/>
        </w:rPr>
        <w:t xml:space="preserve"> הינו מבנה בבנ</w:t>
      </w:r>
      <w:r>
        <w:rPr>
          <w:rFonts w:hint="cs"/>
          <w:rtl/>
        </w:rPr>
        <w:t>י</w:t>
      </w:r>
      <w:r w:rsidRPr="00BA086C">
        <w:rPr>
          <w:rFonts w:hint="cs"/>
          <w:rtl/>
        </w:rPr>
        <w:t>ין בעל קומה אחת- קרקע</w:t>
      </w:r>
    </w:p>
    <w:p w:rsidR="00450303" w:rsidRPr="00BA086C" w:rsidRDefault="00450303" w:rsidP="009361FA">
      <w:pPr>
        <w:numPr>
          <w:ilvl w:val="1"/>
          <w:numId w:val="284"/>
        </w:numPr>
        <w:spacing w:line="360" w:lineRule="auto"/>
        <w:rPr>
          <w:rtl/>
        </w:rPr>
      </w:pPr>
      <w:r w:rsidRPr="00BA086C">
        <w:rPr>
          <w:rFonts w:hint="cs"/>
          <w:rtl/>
        </w:rPr>
        <w:t>להלן הפונקציות הפעילות בסניף</w:t>
      </w:r>
    </w:p>
    <w:p w:rsidR="00450303" w:rsidRPr="00BA086C" w:rsidRDefault="00450303" w:rsidP="009361FA">
      <w:pPr>
        <w:numPr>
          <w:ilvl w:val="2"/>
          <w:numId w:val="284"/>
        </w:numPr>
        <w:rPr>
          <w:rtl/>
        </w:rPr>
      </w:pPr>
      <w:r w:rsidRPr="00BA086C">
        <w:rPr>
          <w:rFonts w:hint="cs"/>
          <w:rtl/>
        </w:rPr>
        <w:t>הקומה כוללת:</w:t>
      </w:r>
    </w:p>
    <w:p w:rsidR="00450303" w:rsidRPr="00BA086C" w:rsidRDefault="00450303" w:rsidP="009361FA">
      <w:pPr>
        <w:numPr>
          <w:ilvl w:val="3"/>
          <w:numId w:val="284"/>
        </w:numPr>
        <w:spacing w:line="276" w:lineRule="auto"/>
        <w:contextualSpacing/>
      </w:pPr>
      <w:r w:rsidRPr="00BA086C">
        <w:rPr>
          <w:rFonts w:hint="cs"/>
          <w:rtl/>
        </w:rPr>
        <w:t>חדרי רופאים</w:t>
      </w:r>
    </w:p>
    <w:p w:rsidR="00450303" w:rsidRPr="00BA086C" w:rsidRDefault="00450303" w:rsidP="009361FA">
      <w:pPr>
        <w:numPr>
          <w:ilvl w:val="3"/>
          <w:numId w:val="284"/>
        </w:numPr>
        <w:spacing w:line="276" w:lineRule="auto"/>
        <w:contextualSpacing/>
      </w:pPr>
      <w:r w:rsidRPr="00BA086C">
        <w:rPr>
          <w:rFonts w:hint="cs"/>
          <w:rtl/>
        </w:rPr>
        <w:t>מעבדה</w:t>
      </w:r>
    </w:p>
    <w:p w:rsidR="00450303" w:rsidRPr="00BA086C" w:rsidRDefault="00450303" w:rsidP="009361FA">
      <w:pPr>
        <w:numPr>
          <w:ilvl w:val="3"/>
          <w:numId w:val="284"/>
        </w:numPr>
        <w:spacing w:line="276" w:lineRule="auto"/>
        <w:contextualSpacing/>
      </w:pPr>
      <w:r w:rsidRPr="00BA086C">
        <w:rPr>
          <w:rFonts w:hint="cs"/>
          <w:rtl/>
        </w:rPr>
        <w:t>מרפאת אחיות</w:t>
      </w:r>
    </w:p>
    <w:p w:rsidR="00450303" w:rsidRPr="00BA086C" w:rsidRDefault="00450303" w:rsidP="009361FA">
      <w:pPr>
        <w:numPr>
          <w:ilvl w:val="3"/>
          <w:numId w:val="284"/>
        </w:numPr>
        <w:spacing w:line="276" w:lineRule="auto"/>
        <w:contextualSpacing/>
      </w:pPr>
      <w:r w:rsidRPr="00BA086C">
        <w:rPr>
          <w:rFonts w:hint="cs"/>
          <w:rtl/>
        </w:rPr>
        <w:t>משרד</w:t>
      </w:r>
    </w:p>
    <w:p w:rsidR="00450303" w:rsidRPr="00BA086C" w:rsidRDefault="00450303" w:rsidP="009361FA">
      <w:pPr>
        <w:numPr>
          <w:ilvl w:val="3"/>
          <w:numId w:val="284"/>
        </w:numPr>
        <w:spacing w:line="276" w:lineRule="auto"/>
        <w:contextualSpacing/>
      </w:pPr>
      <w:r w:rsidRPr="00BA086C">
        <w:rPr>
          <w:rFonts w:hint="cs"/>
          <w:rtl/>
        </w:rPr>
        <w:t>שירותים</w:t>
      </w:r>
    </w:p>
    <w:p w:rsidR="00450303" w:rsidRPr="00BA086C" w:rsidRDefault="00450303" w:rsidP="009361FA">
      <w:pPr>
        <w:numPr>
          <w:ilvl w:val="3"/>
          <w:numId w:val="284"/>
        </w:numPr>
        <w:spacing w:line="276" w:lineRule="auto"/>
        <w:contextualSpacing/>
      </w:pPr>
      <w:r w:rsidRPr="00BA086C">
        <w:rPr>
          <w:rFonts w:hint="cs"/>
          <w:rtl/>
        </w:rPr>
        <w:t>מחסן</w:t>
      </w:r>
    </w:p>
    <w:p w:rsidR="00450303" w:rsidRPr="00BA086C" w:rsidRDefault="00450303" w:rsidP="009361FA">
      <w:pPr>
        <w:numPr>
          <w:ilvl w:val="3"/>
          <w:numId w:val="284"/>
        </w:numPr>
        <w:spacing w:line="600" w:lineRule="auto"/>
        <w:contextualSpacing/>
      </w:pPr>
      <w:r w:rsidRPr="00BA086C">
        <w:rPr>
          <w:rFonts w:hint="cs"/>
          <w:rtl/>
        </w:rPr>
        <w:t>חדר תקשורת</w:t>
      </w:r>
    </w:p>
    <w:p w:rsidR="00450303" w:rsidRPr="00BA086C" w:rsidRDefault="00450303" w:rsidP="009361FA">
      <w:pPr>
        <w:numPr>
          <w:ilvl w:val="1"/>
          <w:numId w:val="284"/>
        </w:numPr>
        <w:spacing w:after="0" w:line="276" w:lineRule="auto"/>
        <w:contextualSpacing/>
      </w:pPr>
      <w:r w:rsidRPr="00BA086C">
        <w:rPr>
          <w:rFonts w:hint="cs"/>
          <w:rtl/>
        </w:rPr>
        <w:t>סוגי שטחים בחלוקה פונקציונאלית:</w:t>
      </w:r>
    </w:p>
    <w:p w:rsidR="00450303" w:rsidRPr="00BA086C" w:rsidRDefault="00450303" w:rsidP="009361FA">
      <w:pPr>
        <w:widowControl/>
        <w:numPr>
          <w:ilvl w:val="3"/>
          <w:numId w:val="284"/>
        </w:numPr>
        <w:spacing w:after="0" w:line="276" w:lineRule="auto"/>
        <w:jc w:val="left"/>
        <w:rPr>
          <w:rtl/>
        </w:rPr>
      </w:pPr>
      <w:r w:rsidRPr="00BA086C">
        <w:rPr>
          <w:rtl/>
        </w:rPr>
        <w:t xml:space="preserve">הרצפה מרוצפת </w:t>
      </w:r>
      <w:r w:rsidRPr="00BA086C">
        <w:rPr>
          <w:rFonts w:hint="cs"/>
          <w:rtl/>
        </w:rPr>
        <w:t>באריחים רגילים.</w:t>
      </w:r>
    </w:p>
    <w:p w:rsidR="00450303" w:rsidRPr="00BA086C" w:rsidRDefault="00450303" w:rsidP="009361FA">
      <w:pPr>
        <w:widowControl/>
        <w:numPr>
          <w:ilvl w:val="3"/>
          <w:numId w:val="284"/>
        </w:numPr>
        <w:spacing w:before="0" w:after="0" w:line="276" w:lineRule="auto"/>
        <w:jc w:val="left"/>
      </w:pPr>
      <w:r w:rsidRPr="00BA086C">
        <w:rPr>
          <w:rtl/>
        </w:rPr>
        <w:t>דלת כניסה מזכוכית</w:t>
      </w:r>
    </w:p>
    <w:p w:rsidR="00450303" w:rsidRPr="00BA086C" w:rsidRDefault="00450303" w:rsidP="009361FA">
      <w:pPr>
        <w:widowControl/>
        <w:numPr>
          <w:ilvl w:val="3"/>
          <w:numId w:val="284"/>
        </w:numPr>
        <w:spacing w:before="0" w:after="0" w:line="276" w:lineRule="auto"/>
        <w:jc w:val="left"/>
      </w:pPr>
      <w:r w:rsidRPr="00BA086C">
        <w:rPr>
          <w:rtl/>
        </w:rPr>
        <w:t>חלונות בהיקף הקומה</w:t>
      </w:r>
    </w:p>
    <w:p w:rsidR="00450303" w:rsidRPr="00BA086C" w:rsidRDefault="00450303" w:rsidP="009361FA">
      <w:pPr>
        <w:widowControl/>
        <w:numPr>
          <w:ilvl w:val="3"/>
          <w:numId w:val="284"/>
        </w:numPr>
        <w:spacing w:before="0" w:after="0" w:line="276" w:lineRule="auto"/>
        <w:jc w:val="left"/>
      </w:pPr>
      <w:r w:rsidRPr="00BA086C">
        <w:rPr>
          <w:rtl/>
        </w:rPr>
        <w:t>השירותים הקירות מרוצפים בחלקם קרמיקה</w:t>
      </w:r>
    </w:p>
    <w:p w:rsidR="00450303" w:rsidRPr="00BA086C" w:rsidRDefault="00450303" w:rsidP="00450303">
      <w:pPr>
        <w:widowControl/>
        <w:spacing w:before="0" w:after="0" w:line="276" w:lineRule="auto"/>
        <w:jc w:val="left"/>
        <w:rPr>
          <w:rtl/>
        </w:rPr>
      </w:pPr>
    </w:p>
    <w:p w:rsidR="00450303" w:rsidRPr="00BA086C" w:rsidRDefault="00450303" w:rsidP="009361FA">
      <w:pPr>
        <w:numPr>
          <w:ilvl w:val="1"/>
          <w:numId w:val="284"/>
        </w:numPr>
        <w:spacing w:line="720" w:lineRule="auto"/>
        <w:contextualSpacing/>
        <w:rPr>
          <w:rtl/>
        </w:rPr>
      </w:pPr>
      <w:r w:rsidRPr="00BA086C">
        <w:rPr>
          <w:rtl/>
        </w:rPr>
        <w:t xml:space="preserve">סה"כ שטח המתקן  כ -  </w:t>
      </w:r>
      <w:r w:rsidRPr="00BA086C">
        <w:rPr>
          <w:rFonts w:hint="cs"/>
          <w:rtl/>
        </w:rPr>
        <w:t>200</w:t>
      </w:r>
      <w:r w:rsidRPr="00BA086C">
        <w:rPr>
          <w:rtl/>
        </w:rPr>
        <w:t xml:space="preserve">  מ"ר.</w:t>
      </w:r>
    </w:p>
    <w:p w:rsidR="00450303" w:rsidRPr="00BA086C" w:rsidRDefault="00450303" w:rsidP="009361FA">
      <w:pPr>
        <w:numPr>
          <w:ilvl w:val="0"/>
          <w:numId w:val="284"/>
        </w:numPr>
        <w:spacing w:line="480" w:lineRule="auto"/>
        <w:contextualSpacing/>
        <w:rPr>
          <w:b/>
          <w:bCs/>
          <w:u w:val="single"/>
          <w:rtl/>
        </w:rPr>
      </w:pPr>
      <w:r w:rsidRPr="00BA086C">
        <w:rPr>
          <w:b/>
          <w:bCs/>
          <w:u w:val="single"/>
          <w:rtl/>
        </w:rPr>
        <w:t>פרוט שעות שרותי ניקיון</w:t>
      </w:r>
    </w:p>
    <w:p w:rsidR="00450303" w:rsidRPr="00BA086C" w:rsidRDefault="00450303" w:rsidP="009361FA">
      <w:pPr>
        <w:numPr>
          <w:ilvl w:val="1"/>
          <w:numId w:val="284"/>
        </w:numPr>
        <w:contextualSpacing/>
      </w:pPr>
      <w:r w:rsidRPr="00BA086C">
        <w:rPr>
          <w:rtl/>
        </w:rPr>
        <w:t xml:space="preserve">שרותי ניקיון </w:t>
      </w:r>
      <w:r w:rsidRPr="00BA086C">
        <w:rPr>
          <w:rFonts w:hint="cs"/>
          <w:rtl/>
        </w:rPr>
        <w:t>יום:</w:t>
      </w:r>
    </w:p>
    <w:p w:rsidR="00450303" w:rsidRPr="00BA086C" w:rsidRDefault="00450303" w:rsidP="009361FA">
      <w:pPr>
        <w:numPr>
          <w:ilvl w:val="3"/>
          <w:numId w:val="284"/>
        </w:numPr>
        <w:contextualSpacing/>
      </w:pPr>
      <w:r w:rsidRPr="00BA086C">
        <w:rPr>
          <w:rtl/>
        </w:rPr>
        <w:t>בימים א'</w:t>
      </w:r>
      <w:r w:rsidRPr="00BA086C">
        <w:rPr>
          <w:rFonts w:hint="cs"/>
          <w:rtl/>
        </w:rPr>
        <w:t>-</w:t>
      </w:r>
      <w:r w:rsidRPr="00BA086C">
        <w:rPr>
          <w:rtl/>
        </w:rPr>
        <w:t>ה'</w:t>
      </w:r>
      <w:r w:rsidRPr="00BA086C">
        <w:rPr>
          <w:rFonts w:hint="cs"/>
          <w:rtl/>
        </w:rPr>
        <w:tab/>
      </w:r>
      <w:r w:rsidRPr="00BA086C">
        <w:rPr>
          <w:rtl/>
        </w:rPr>
        <w:t xml:space="preserve">בין השעות </w:t>
      </w:r>
      <w:r w:rsidRPr="00BA086C">
        <w:rPr>
          <w:rFonts w:hint="cs"/>
          <w:rtl/>
        </w:rPr>
        <w:t>13:00-15:00</w:t>
      </w:r>
      <w:r w:rsidRPr="00BA086C">
        <w:rPr>
          <w:rtl/>
        </w:rPr>
        <w:t xml:space="preserve"> סה"כ </w:t>
      </w:r>
      <w:r w:rsidRPr="00BA086C">
        <w:rPr>
          <w:rFonts w:hint="cs"/>
          <w:b/>
          <w:bCs/>
          <w:rtl/>
        </w:rPr>
        <w:t>2.0</w:t>
      </w:r>
      <w:r w:rsidRPr="00BA086C">
        <w:rPr>
          <w:rtl/>
        </w:rPr>
        <w:t xml:space="preserve"> שעות ליום.</w:t>
      </w:r>
    </w:p>
    <w:p w:rsidR="00450303" w:rsidRPr="00BA086C" w:rsidRDefault="00450303" w:rsidP="009361FA">
      <w:pPr>
        <w:numPr>
          <w:ilvl w:val="3"/>
          <w:numId w:val="284"/>
        </w:numPr>
        <w:contextualSpacing/>
      </w:pPr>
      <w:r w:rsidRPr="00BA086C">
        <w:rPr>
          <w:rtl/>
        </w:rPr>
        <w:t>בי</w:t>
      </w:r>
      <w:r w:rsidRPr="00BA086C">
        <w:rPr>
          <w:rFonts w:hint="cs"/>
          <w:rtl/>
        </w:rPr>
        <w:t>מי שבת</w:t>
      </w:r>
      <w:r w:rsidRPr="00BA086C">
        <w:rPr>
          <w:rFonts w:hint="cs"/>
          <w:rtl/>
        </w:rPr>
        <w:tab/>
      </w:r>
      <w:r w:rsidRPr="00BA086C">
        <w:rPr>
          <w:rtl/>
        </w:rPr>
        <w:t xml:space="preserve">בין השעות </w:t>
      </w:r>
      <w:r w:rsidRPr="00BA086C">
        <w:rPr>
          <w:rFonts w:hint="cs"/>
          <w:rtl/>
        </w:rPr>
        <w:t>13:00-15:00</w:t>
      </w:r>
      <w:r w:rsidRPr="00BA086C">
        <w:rPr>
          <w:rtl/>
        </w:rPr>
        <w:t xml:space="preserve"> סה"כ </w:t>
      </w:r>
      <w:r w:rsidRPr="00BA086C">
        <w:rPr>
          <w:rFonts w:hint="cs"/>
          <w:b/>
          <w:bCs/>
          <w:rtl/>
        </w:rPr>
        <w:t>2.0</w:t>
      </w:r>
      <w:r w:rsidRPr="00BA086C">
        <w:rPr>
          <w:rtl/>
        </w:rPr>
        <w:t xml:space="preserve"> שעות ליום</w:t>
      </w:r>
    </w:p>
    <w:p w:rsidR="00450303" w:rsidRPr="00BA086C" w:rsidRDefault="00450303" w:rsidP="009361FA">
      <w:pPr>
        <w:numPr>
          <w:ilvl w:val="3"/>
          <w:numId w:val="284"/>
        </w:numPr>
        <w:contextualSpacing/>
      </w:pPr>
      <w:r w:rsidRPr="00BA086C">
        <w:rPr>
          <w:rtl/>
        </w:rPr>
        <w:t xml:space="preserve">בימים </w:t>
      </w:r>
      <w:proofErr w:type="spellStart"/>
      <w:r w:rsidRPr="00BA086C">
        <w:rPr>
          <w:rtl/>
        </w:rPr>
        <w:t>א'</w:t>
      </w:r>
      <w:r w:rsidRPr="00BA086C">
        <w:rPr>
          <w:rFonts w:hint="cs"/>
          <w:rtl/>
        </w:rPr>
        <w:t>,ד',</w:t>
      </w:r>
      <w:r w:rsidRPr="00BA086C">
        <w:rPr>
          <w:rtl/>
        </w:rPr>
        <w:t>ה</w:t>
      </w:r>
      <w:proofErr w:type="spellEnd"/>
      <w:r w:rsidRPr="00BA086C">
        <w:rPr>
          <w:rtl/>
        </w:rPr>
        <w:t>'</w:t>
      </w:r>
      <w:r w:rsidRPr="00BA086C">
        <w:rPr>
          <w:rFonts w:hint="cs"/>
          <w:rtl/>
        </w:rPr>
        <w:tab/>
      </w:r>
      <w:r w:rsidRPr="00BA086C">
        <w:rPr>
          <w:rtl/>
        </w:rPr>
        <w:t xml:space="preserve">בין השעות </w:t>
      </w:r>
      <w:r w:rsidRPr="00BA086C">
        <w:rPr>
          <w:rFonts w:hint="cs"/>
          <w:rtl/>
        </w:rPr>
        <w:t>10:00-11:00</w:t>
      </w:r>
      <w:r w:rsidRPr="00BA086C">
        <w:rPr>
          <w:rtl/>
        </w:rPr>
        <w:t xml:space="preserve"> סה"כ </w:t>
      </w:r>
      <w:r w:rsidRPr="00BA086C">
        <w:rPr>
          <w:rFonts w:hint="cs"/>
          <w:b/>
          <w:bCs/>
          <w:rtl/>
        </w:rPr>
        <w:t>1.0</w:t>
      </w:r>
      <w:r w:rsidRPr="00BA086C">
        <w:rPr>
          <w:rtl/>
        </w:rPr>
        <w:t xml:space="preserve"> שעות ליום</w:t>
      </w:r>
    </w:p>
    <w:p w:rsidR="00450303" w:rsidRPr="00BA086C" w:rsidRDefault="00450303" w:rsidP="009361FA">
      <w:pPr>
        <w:numPr>
          <w:ilvl w:val="1"/>
          <w:numId w:val="284"/>
        </w:numPr>
        <w:contextualSpacing/>
      </w:pPr>
      <w:r w:rsidRPr="00BA086C">
        <w:rPr>
          <w:rFonts w:hint="cs"/>
          <w:rtl/>
        </w:rPr>
        <w:t>שירותי ניקיון לילה:</w:t>
      </w:r>
    </w:p>
    <w:p w:rsidR="00450303" w:rsidRPr="00BA086C" w:rsidRDefault="00450303" w:rsidP="009361FA">
      <w:pPr>
        <w:numPr>
          <w:ilvl w:val="3"/>
          <w:numId w:val="284"/>
        </w:numPr>
        <w:contextualSpacing/>
        <w:rPr>
          <w:rtl/>
        </w:rPr>
      </w:pPr>
      <w:r w:rsidRPr="00BA086C">
        <w:rPr>
          <w:rtl/>
        </w:rPr>
        <w:t>בימים א</w:t>
      </w:r>
      <w:r w:rsidRPr="00BA086C">
        <w:rPr>
          <w:rFonts w:hint="cs"/>
          <w:rtl/>
        </w:rPr>
        <w:t>'</w:t>
      </w:r>
      <w:r w:rsidRPr="00BA086C">
        <w:rPr>
          <w:rtl/>
        </w:rPr>
        <w:t>-ה</w:t>
      </w:r>
      <w:r w:rsidRPr="00BA086C">
        <w:rPr>
          <w:rFonts w:hint="cs"/>
          <w:rtl/>
        </w:rPr>
        <w:t>'</w:t>
      </w:r>
      <w:r w:rsidRPr="00BA086C">
        <w:rPr>
          <w:rtl/>
        </w:rPr>
        <w:t xml:space="preserve">    </w:t>
      </w:r>
      <w:r>
        <w:rPr>
          <w:rFonts w:hint="cs"/>
          <w:rtl/>
        </w:rPr>
        <w:tab/>
      </w:r>
      <w:r w:rsidRPr="00BA086C">
        <w:rPr>
          <w:rtl/>
        </w:rPr>
        <w:t xml:space="preserve">משעה </w:t>
      </w:r>
      <w:r w:rsidRPr="00BA086C">
        <w:rPr>
          <w:rFonts w:hint="cs"/>
          <w:rtl/>
        </w:rPr>
        <w:t xml:space="preserve">19:00 סה"כ </w:t>
      </w:r>
      <w:r w:rsidRPr="00BA086C">
        <w:rPr>
          <w:rFonts w:hint="cs"/>
          <w:b/>
          <w:bCs/>
          <w:rtl/>
        </w:rPr>
        <w:t>2.0</w:t>
      </w:r>
      <w:r w:rsidRPr="00BA086C">
        <w:rPr>
          <w:rFonts w:hint="cs"/>
          <w:rtl/>
        </w:rPr>
        <w:t xml:space="preserve"> </w:t>
      </w:r>
      <w:r w:rsidRPr="00BA086C">
        <w:rPr>
          <w:rtl/>
        </w:rPr>
        <w:t>שעות לילה</w:t>
      </w:r>
    </w:p>
    <w:p w:rsidR="00450303" w:rsidRPr="00BA086C" w:rsidRDefault="00450303" w:rsidP="00450303">
      <w:pPr>
        <w:widowControl/>
        <w:bidi w:val="0"/>
        <w:spacing w:before="0" w:after="200" w:line="276" w:lineRule="auto"/>
        <w:jc w:val="left"/>
      </w:pPr>
    </w:p>
    <w:p w:rsidR="00450303" w:rsidRPr="00BA086C" w:rsidRDefault="00450303" w:rsidP="00DA79F9">
      <w:pPr>
        <w:spacing w:line="240" w:lineRule="auto"/>
        <w:jc w:val="right"/>
        <w:rPr>
          <w:rtl/>
        </w:rPr>
      </w:pPr>
      <w:r w:rsidRPr="00BA086C">
        <w:br w:type="page"/>
      </w:r>
    </w:p>
    <w:p w:rsidR="00450303" w:rsidRPr="00DA79F9" w:rsidRDefault="00450303" w:rsidP="00450303">
      <w:pPr>
        <w:spacing w:line="480" w:lineRule="auto"/>
        <w:jc w:val="center"/>
        <w:rPr>
          <w:b/>
          <w:bCs/>
          <w:sz w:val="28"/>
          <w:szCs w:val="28"/>
          <w:u w:val="single"/>
          <w:rtl/>
        </w:rPr>
      </w:pPr>
      <w:r w:rsidRPr="00DA79F9">
        <w:rPr>
          <w:rFonts w:hint="cs"/>
          <w:b/>
          <w:bCs/>
          <w:sz w:val="28"/>
          <w:szCs w:val="28"/>
          <w:u w:val="single"/>
          <w:rtl/>
        </w:rPr>
        <w:t>אשכול 1</w:t>
      </w:r>
    </w:p>
    <w:p w:rsidR="00450303" w:rsidRPr="00DA79F9" w:rsidRDefault="00450303" w:rsidP="00450303">
      <w:pPr>
        <w:spacing w:line="600" w:lineRule="auto"/>
        <w:jc w:val="center"/>
        <w:rPr>
          <w:b/>
          <w:bCs/>
          <w:sz w:val="28"/>
          <w:szCs w:val="28"/>
          <w:u w:val="single"/>
          <w:rtl/>
        </w:rPr>
      </w:pPr>
      <w:r w:rsidRPr="00DA79F9">
        <w:rPr>
          <w:rFonts w:hint="cs"/>
          <w:b/>
          <w:bCs/>
          <w:sz w:val="28"/>
          <w:szCs w:val="28"/>
          <w:u w:val="single"/>
          <w:rtl/>
        </w:rPr>
        <w:t>מפרט עבור: סניף טייבה</w:t>
      </w:r>
    </w:p>
    <w:p w:rsidR="00450303" w:rsidRPr="00BA086C" w:rsidRDefault="00450303" w:rsidP="00450303">
      <w:pPr>
        <w:rPr>
          <w:rtl/>
        </w:rPr>
      </w:pPr>
    </w:p>
    <w:p w:rsidR="00450303" w:rsidRPr="00BA086C" w:rsidRDefault="00450303" w:rsidP="00450303">
      <w:pPr>
        <w:spacing w:line="720" w:lineRule="auto"/>
        <w:rPr>
          <w:b/>
          <w:bCs/>
          <w:rtl/>
        </w:rPr>
      </w:pPr>
      <w:r w:rsidRPr="00BA086C">
        <w:rPr>
          <w:rFonts w:hint="cs"/>
          <w:b/>
          <w:bCs/>
          <w:rtl/>
        </w:rPr>
        <w:t>כתובת:</w:t>
      </w:r>
      <w:r w:rsidRPr="00BA086C">
        <w:rPr>
          <w:rFonts w:hint="cs"/>
          <w:b/>
          <w:bCs/>
          <w:rtl/>
        </w:rPr>
        <w:tab/>
        <w:t>טייבה, ליד בית הקשיש</w:t>
      </w:r>
    </w:p>
    <w:p w:rsidR="00450303" w:rsidRPr="00BA086C" w:rsidRDefault="00450303" w:rsidP="009361FA">
      <w:pPr>
        <w:numPr>
          <w:ilvl w:val="0"/>
          <w:numId w:val="286"/>
        </w:numPr>
        <w:spacing w:line="360" w:lineRule="auto"/>
        <w:contextualSpacing/>
      </w:pPr>
      <w:r w:rsidRPr="00BA086C">
        <w:rPr>
          <w:rFonts w:hint="cs"/>
          <w:b/>
          <w:bCs/>
          <w:u w:val="single"/>
          <w:rtl/>
        </w:rPr>
        <w:t>כללי</w:t>
      </w:r>
    </w:p>
    <w:p w:rsidR="00450303" w:rsidRPr="00BA086C" w:rsidRDefault="00450303" w:rsidP="00450303">
      <w:pPr>
        <w:spacing w:line="720" w:lineRule="auto"/>
        <w:contextualSpacing/>
        <w:rPr>
          <w:rtl/>
        </w:rPr>
      </w:pPr>
      <w:r w:rsidRPr="00BA086C">
        <w:rPr>
          <w:rtl/>
        </w:rPr>
        <w:t xml:space="preserve">מסמך זה יהיה כפוף לתנאים המופיעים </w:t>
      </w:r>
      <w:r w:rsidRPr="00BA086C">
        <w:rPr>
          <w:rFonts w:hint="cs"/>
          <w:rtl/>
        </w:rPr>
        <w:t>בנספח ב' למסמכי המכרז.</w:t>
      </w:r>
    </w:p>
    <w:p w:rsidR="00450303" w:rsidRPr="00BA086C" w:rsidRDefault="00450303" w:rsidP="009361FA">
      <w:pPr>
        <w:numPr>
          <w:ilvl w:val="0"/>
          <w:numId w:val="286"/>
        </w:numPr>
        <w:spacing w:line="480" w:lineRule="auto"/>
        <w:contextualSpacing/>
      </w:pPr>
      <w:r w:rsidRPr="00BA086C">
        <w:rPr>
          <w:rFonts w:hint="cs"/>
          <w:b/>
          <w:bCs/>
          <w:u w:val="single"/>
          <w:rtl/>
        </w:rPr>
        <w:t>תיאור המתקן</w:t>
      </w:r>
    </w:p>
    <w:p w:rsidR="00450303" w:rsidRPr="00BA086C" w:rsidRDefault="00450303" w:rsidP="009361FA">
      <w:pPr>
        <w:numPr>
          <w:ilvl w:val="1"/>
          <w:numId w:val="286"/>
        </w:numPr>
        <w:spacing w:line="360" w:lineRule="auto"/>
      </w:pPr>
      <w:r w:rsidRPr="00BA086C">
        <w:rPr>
          <w:rtl/>
        </w:rPr>
        <w:t xml:space="preserve">סניף </w:t>
      </w:r>
      <w:r w:rsidRPr="00BA086C">
        <w:rPr>
          <w:rFonts w:hint="cs"/>
          <w:rtl/>
        </w:rPr>
        <w:t>טייבה  נמצא בקומת קרקע, ליד בית הקשיש.</w:t>
      </w:r>
    </w:p>
    <w:p w:rsidR="00450303" w:rsidRPr="00BA086C" w:rsidRDefault="00450303" w:rsidP="009361FA">
      <w:pPr>
        <w:numPr>
          <w:ilvl w:val="1"/>
          <w:numId w:val="286"/>
        </w:numPr>
        <w:spacing w:line="360" w:lineRule="auto"/>
        <w:rPr>
          <w:rtl/>
        </w:rPr>
      </w:pPr>
      <w:r w:rsidRPr="00BA086C">
        <w:rPr>
          <w:rFonts w:hint="cs"/>
          <w:rtl/>
        </w:rPr>
        <w:t>להלן הפונקציות הפעילות בסניף</w:t>
      </w:r>
    </w:p>
    <w:p w:rsidR="00450303" w:rsidRPr="00BA086C" w:rsidRDefault="00450303" w:rsidP="009361FA">
      <w:pPr>
        <w:numPr>
          <w:ilvl w:val="2"/>
          <w:numId w:val="286"/>
        </w:numPr>
        <w:rPr>
          <w:rtl/>
        </w:rPr>
      </w:pPr>
      <w:r w:rsidRPr="00BA086C">
        <w:rPr>
          <w:rFonts w:hint="cs"/>
          <w:rtl/>
        </w:rPr>
        <w:t>הקומה כוללת:</w:t>
      </w:r>
    </w:p>
    <w:p w:rsidR="00450303" w:rsidRPr="00BA086C" w:rsidRDefault="00450303" w:rsidP="009361FA">
      <w:pPr>
        <w:numPr>
          <w:ilvl w:val="3"/>
          <w:numId w:val="286"/>
        </w:numPr>
        <w:spacing w:line="276" w:lineRule="auto"/>
        <w:contextualSpacing/>
      </w:pPr>
      <w:r w:rsidRPr="00BA086C">
        <w:rPr>
          <w:rFonts w:hint="cs"/>
          <w:rtl/>
        </w:rPr>
        <w:t>חדרי רופאים</w:t>
      </w:r>
    </w:p>
    <w:p w:rsidR="00450303" w:rsidRPr="00BA086C" w:rsidRDefault="00450303" w:rsidP="009361FA">
      <w:pPr>
        <w:numPr>
          <w:ilvl w:val="3"/>
          <w:numId w:val="286"/>
        </w:numPr>
        <w:spacing w:line="276" w:lineRule="auto"/>
        <w:contextualSpacing/>
      </w:pPr>
      <w:r w:rsidRPr="00BA086C">
        <w:rPr>
          <w:rFonts w:hint="cs"/>
          <w:rtl/>
        </w:rPr>
        <w:t>מעבדה</w:t>
      </w:r>
    </w:p>
    <w:p w:rsidR="00450303" w:rsidRPr="00BA086C" w:rsidRDefault="00450303" w:rsidP="009361FA">
      <w:pPr>
        <w:numPr>
          <w:ilvl w:val="3"/>
          <w:numId w:val="286"/>
        </w:numPr>
        <w:spacing w:line="276" w:lineRule="auto"/>
        <w:contextualSpacing/>
      </w:pPr>
      <w:r w:rsidRPr="00BA086C">
        <w:rPr>
          <w:rFonts w:hint="cs"/>
          <w:rtl/>
        </w:rPr>
        <w:t>מרפאת אחיות</w:t>
      </w:r>
    </w:p>
    <w:p w:rsidR="00450303" w:rsidRPr="00BA086C" w:rsidRDefault="00450303" w:rsidP="009361FA">
      <w:pPr>
        <w:numPr>
          <w:ilvl w:val="3"/>
          <w:numId w:val="286"/>
        </w:numPr>
        <w:spacing w:line="276" w:lineRule="auto"/>
        <w:contextualSpacing/>
      </w:pPr>
      <w:r w:rsidRPr="00BA086C">
        <w:rPr>
          <w:rFonts w:hint="cs"/>
          <w:rtl/>
        </w:rPr>
        <w:t>משרד</w:t>
      </w:r>
    </w:p>
    <w:p w:rsidR="00450303" w:rsidRPr="00BA086C" w:rsidRDefault="00450303" w:rsidP="009361FA">
      <w:pPr>
        <w:numPr>
          <w:ilvl w:val="3"/>
          <w:numId w:val="286"/>
        </w:numPr>
        <w:spacing w:line="276" w:lineRule="auto"/>
        <w:contextualSpacing/>
      </w:pPr>
      <w:r w:rsidRPr="00BA086C">
        <w:rPr>
          <w:rFonts w:hint="cs"/>
          <w:rtl/>
        </w:rPr>
        <w:t>שירותים</w:t>
      </w:r>
    </w:p>
    <w:p w:rsidR="00450303" w:rsidRPr="00BA086C" w:rsidRDefault="00450303" w:rsidP="00450303">
      <w:pPr>
        <w:spacing w:line="600" w:lineRule="auto"/>
        <w:contextualSpacing/>
      </w:pPr>
    </w:p>
    <w:p w:rsidR="00450303" w:rsidRPr="00BA086C" w:rsidRDefault="00450303" w:rsidP="009361FA">
      <w:pPr>
        <w:numPr>
          <w:ilvl w:val="1"/>
          <w:numId w:val="286"/>
        </w:numPr>
        <w:spacing w:before="0" w:line="276" w:lineRule="auto"/>
        <w:contextualSpacing/>
      </w:pPr>
      <w:r w:rsidRPr="00BA086C">
        <w:rPr>
          <w:rFonts w:hint="cs"/>
          <w:rtl/>
        </w:rPr>
        <w:t>סוגי שטחים בחלוקה פונקציונאלית:</w:t>
      </w:r>
    </w:p>
    <w:p w:rsidR="00450303" w:rsidRPr="00BA086C" w:rsidRDefault="00450303" w:rsidP="009361FA">
      <w:pPr>
        <w:numPr>
          <w:ilvl w:val="3"/>
          <w:numId w:val="286"/>
        </w:numPr>
        <w:spacing w:after="0" w:line="276" w:lineRule="auto"/>
        <w:contextualSpacing/>
      </w:pPr>
      <w:r w:rsidRPr="00BA086C">
        <w:rPr>
          <w:rtl/>
        </w:rPr>
        <w:t xml:space="preserve">הרצפה מרוצפת </w:t>
      </w:r>
      <w:r w:rsidRPr="00BA086C">
        <w:rPr>
          <w:rFonts w:hint="cs"/>
          <w:rtl/>
        </w:rPr>
        <w:t>באריחים רגילים</w:t>
      </w:r>
    </w:p>
    <w:p w:rsidR="00450303" w:rsidRPr="00BA086C" w:rsidRDefault="00450303" w:rsidP="009361FA">
      <w:pPr>
        <w:numPr>
          <w:ilvl w:val="3"/>
          <w:numId w:val="286"/>
        </w:numPr>
        <w:spacing w:before="0" w:after="0" w:line="276" w:lineRule="auto"/>
        <w:contextualSpacing/>
      </w:pPr>
      <w:r w:rsidRPr="00BA086C">
        <w:rPr>
          <w:rtl/>
        </w:rPr>
        <w:t>דלת כניסה מזכוכית</w:t>
      </w:r>
    </w:p>
    <w:p w:rsidR="00450303" w:rsidRPr="00BA086C" w:rsidRDefault="00450303" w:rsidP="009361FA">
      <w:pPr>
        <w:numPr>
          <w:ilvl w:val="3"/>
          <w:numId w:val="286"/>
        </w:numPr>
        <w:spacing w:before="0" w:after="0" w:line="276" w:lineRule="auto"/>
        <w:contextualSpacing/>
      </w:pPr>
      <w:r w:rsidRPr="00BA086C">
        <w:rPr>
          <w:rtl/>
        </w:rPr>
        <w:t>חלונות בהיקף הקומה</w:t>
      </w:r>
    </w:p>
    <w:p w:rsidR="00450303" w:rsidRPr="00BA086C" w:rsidRDefault="00450303" w:rsidP="009361FA">
      <w:pPr>
        <w:numPr>
          <w:ilvl w:val="3"/>
          <w:numId w:val="286"/>
        </w:numPr>
        <w:spacing w:before="0" w:after="0" w:line="276" w:lineRule="auto"/>
        <w:contextualSpacing/>
      </w:pPr>
      <w:r w:rsidRPr="00BA086C">
        <w:rPr>
          <w:rtl/>
        </w:rPr>
        <w:t>השירותים הקירות מרוצפים בחלקם קרמיקה</w:t>
      </w:r>
    </w:p>
    <w:p w:rsidR="00450303" w:rsidRPr="00BA086C" w:rsidRDefault="00450303" w:rsidP="00450303">
      <w:pPr>
        <w:spacing w:before="0" w:after="0" w:line="276" w:lineRule="auto"/>
        <w:ind w:left="1728"/>
        <w:contextualSpacing/>
      </w:pPr>
    </w:p>
    <w:p w:rsidR="00450303" w:rsidRDefault="00450303" w:rsidP="009361FA">
      <w:pPr>
        <w:numPr>
          <w:ilvl w:val="1"/>
          <w:numId w:val="286"/>
        </w:numPr>
        <w:spacing w:line="480" w:lineRule="auto"/>
        <w:contextualSpacing/>
      </w:pPr>
      <w:r w:rsidRPr="00BA086C">
        <w:rPr>
          <w:rtl/>
        </w:rPr>
        <w:t xml:space="preserve">סה"כ שטח המתקן  כ -  </w:t>
      </w:r>
      <w:r w:rsidRPr="00BA086C">
        <w:rPr>
          <w:rFonts w:hint="cs"/>
          <w:rtl/>
        </w:rPr>
        <w:t>220</w:t>
      </w:r>
      <w:r w:rsidRPr="00BA086C">
        <w:rPr>
          <w:rtl/>
        </w:rPr>
        <w:t xml:space="preserve"> מ"ר.</w:t>
      </w:r>
    </w:p>
    <w:p w:rsidR="00450303" w:rsidRPr="00BA086C" w:rsidRDefault="00450303" w:rsidP="009361FA">
      <w:pPr>
        <w:numPr>
          <w:ilvl w:val="0"/>
          <w:numId w:val="286"/>
        </w:numPr>
        <w:spacing w:line="480" w:lineRule="auto"/>
        <w:contextualSpacing/>
        <w:rPr>
          <w:b/>
          <w:bCs/>
          <w:u w:val="single"/>
          <w:rtl/>
        </w:rPr>
      </w:pPr>
      <w:r w:rsidRPr="00BA086C">
        <w:rPr>
          <w:b/>
          <w:bCs/>
          <w:u w:val="single"/>
          <w:rtl/>
        </w:rPr>
        <w:t>פרוט שעות שרותי ניקיון</w:t>
      </w:r>
    </w:p>
    <w:p w:rsidR="00450303" w:rsidRPr="00BA086C" w:rsidRDefault="00450303" w:rsidP="009361FA">
      <w:pPr>
        <w:numPr>
          <w:ilvl w:val="1"/>
          <w:numId w:val="286"/>
        </w:numPr>
        <w:contextualSpacing/>
      </w:pPr>
      <w:r w:rsidRPr="00BA086C">
        <w:rPr>
          <w:rtl/>
        </w:rPr>
        <w:t xml:space="preserve">שרותי ניקיון </w:t>
      </w:r>
      <w:r w:rsidRPr="00BA086C">
        <w:rPr>
          <w:rFonts w:hint="cs"/>
          <w:rtl/>
        </w:rPr>
        <w:t>יום:</w:t>
      </w:r>
    </w:p>
    <w:p w:rsidR="00450303" w:rsidRPr="00BA086C" w:rsidRDefault="00450303" w:rsidP="009361FA">
      <w:pPr>
        <w:numPr>
          <w:ilvl w:val="3"/>
          <w:numId w:val="286"/>
        </w:numPr>
        <w:contextualSpacing/>
      </w:pPr>
      <w:r w:rsidRPr="00BA086C">
        <w:rPr>
          <w:rtl/>
        </w:rPr>
        <w:t>בימים א'</w:t>
      </w:r>
      <w:r w:rsidRPr="00BA086C">
        <w:rPr>
          <w:rFonts w:hint="cs"/>
          <w:rtl/>
        </w:rPr>
        <w:t>-</w:t>
      </w:r>
      <w:r w:rsidRPr="00BA086C">
        <w:rPr>
          <w:rtl/>
        </w:rPr>
        <w:t>ה'</w:t>
      </w:r>
      <w:r w:rsidRPr="00BA086C">
        <w:rPr>
          <w:rFonts w:hint="cs"/>
          <w:rtl/>
        </w:rPr>
        <w:tab/>
      </w:r>
      <w:r w:rsidRPr="00BA086C">
        <w:rPr>
          <w:rtl/>
        </w:rPr>
        <w:t xml:space="preserve">בין השעות </w:t>
      </w:r>
      <w:r w:rsidRPr="00BA086C">
        <w:rPr>
          <w:rFonts w:hint="cs"/>
          <w:rtl/>
        </w:rPr>
        <w:t>13:00-15:00</w:t>
      </w:r>
      <w:r w:rsidRPr="00BA086C">
        <w:rPr>
          <w:rtl/>
        </w:rPr>
        <w:t xml:space="preserve"> סה"כ </w:t>
      </w:r>
      <w:r w:rsidRPr="00BA086C">
        <w:rPr>
          <w:rFonts w:hint="cs"/>
          <w:b/>
          <w:bCs/>
          <w:rtl/>
        </w:rPr>
        <w:t>2.0</w:t>
      </w:r>
      <w:r w:rsidRPr="00BA086C">
        <w:rPr>
          <w:rtl/>
        </w:rPr>
        <w:t xml:space="preserve"> שעות ליום.</w:t>
      </w:r>
    </w:p>
    <w:p w:rsidR="00450303" w:rsidRDefault="00450303" w:rsidP="009361FA">
      <w:pPr>
        <w:numPr>
          <w:ilvl w:val="3"/>
          <w:numId w:val="286"/>
        </w:numPr>
        <w:contextualSpacing/>
      </w:pPr>
      <w:r w:rsidRPr="00BA086C">
        <w:rPr>
          <w:rtl/>
        </w:rPr>
        <w:t xml:space="preserve">בימים </w:t>
      </w:r>
      <w:proofErr w:type="spellStart"/>
      <w:r w:rsidRPr="00BA086C">
        <w:rPr>
          <w:rtl/>
        </w:rPr>
        <w:t>א'</w:t>
      </w:r>
      <w:r w:rsidRPr="00BA086C">
        <w:rPr>
          <w:rFonts w:hint="cs"/>
          <w:rtl/>
        </w:rPr>
        <w:t>,ב',ד</w:t>
      </w:r>
      <w:proofErr w:type="spellEnd"/>
      <w:r w:rsidRPr="00BA086C">
        <w:rPr>
          <w:rtl/>
        </w:rPr>
        <w:t>'</w:t>
      </w:r>
      <w:r w:rsidRPr="00BA086C">
        <w:rPr>
          <w:rFonts w:hint="cs"/>
          <w:rtl/>
        </w:rPr>
        <w:tab/>
      </w:r>
      <w:r w:rsidRPr="00BA086C">
        <w:rPr>
          <w:rtl/>
        </w:rPr>
        <w:t xml:space="preserve">בין השעות </w:t>
      </w:r>
      <w:r w:rsidRPr="00BA086C">
        <w:rPr>
          <w:rFonts w:hint="cs"/>
          <w:rtl/>
        </w:rPr>
        <w:t>10:00-11:00</w:t>
      </w:r>
      <w:r w:rsidRPr="00BA086C">
        <w:rPr>
          <w:rtl/>
        </w:rPr>
        <w:t xml:space="preserve"> סה"כ </w:t>
      </w:r>
      <w:r w:rsidRPr="00BA086C">
        <w:rPr>
          <w:rFonts w:hint="cs"/>
          <w:b/>
          <w:bCs/>
          <w:rtl/>
        </w:rPr>
        <w:t>1.0</w:t>
      </w:r>
      <w:r w:rsidRPr="00BA086C">
        <w:rPr>
          <w:rtl/>
        </w:rPr>
        <w:t xml:space="preserve"> שעות ליום</w:t>
      </w:r>
    </w:p>
    <w:p w:rsidR="00450303" w:rsidRPr="00BA086C" w:rsidRDefault="00450303" w:rsidP="00450303">
      <w:pPr>
        <w:ind w:left="1728"/>
        <w:contextualSpacing/>
      </w:pPr>
    </w:p>
    <w:p w:rsidR="00450303" w:rsidRPr="00BA086C" w:rsidRDefault="00450303" w:rsidP="009361FA">
      <w:pPr>
        <w:numPr>
          <w:ilvl w:val="1"/>
          <w:numId w:val="286"/>
        </w:numPr>
        <w:contextualSpacing/>
      </w:pPr>
      <w:r w:rsidRPr="00BA086C">
        <w:rPr>
          <w:rFonts w:hint="cs"/>
          <w:rtl/>
        </w:rPr>
        <w:t>שירותי ניקיון לילה:</w:t>
      </w:r>
    </w:p>
    <w:p w:rsidR="00450303" w:rsidRPr="00BA086C" w:rsidRDefault="00450303" w:rsidP="009361FA">
      <w:pPr>
        <w:numPr>
          <w:ilvl w:val="3"/>
          <w:numId w:val="286"/>
        </w:numPr>
        <w:contextualSpacing/>
      </w:pPr>
      <w:r w:rsidRPr="00BA086C">
        <w:rPr>
          <w:rtl/>
        </w:rPr>
        <w:t>בימים א</w:t>
      </w:r>
      <w:r w:rsidRPr="00BA086C">
        <w:rPr>
          <w:rFonts w:hint="cs"/>
          <w:rtl/>
        </w:rPr>
        <w:t>'</w:t>
      </w:r>
      <w:r w:rsidRPr="00BA086C">
        <w:rPr>
          <w:rtl/>
        </w:rPr>
        <w:t>-ה</w:t>
      </w:r>
      <w:r w:rsidRPr="00BA086C">
        <w:rPr>
          <w:rFonts w:hint="cs"/>
          <w:rtl/>
        </w:rPr>
        <w:t>'</w:t>
      </w:r>
      <w:r w:rsidRPr="00BA086C">
        <w:rPr>
          <w:rtl/>
        </w:rPr>
        <w:t xml:space="preserve">    </w:t>
      </w:r>
      <w:r w:rsidRPr="00BA086C">
        <w:rPr>
          <w:rFonts w:hint="cs"/>
          <w:rtl/>
        </w:rPr>
        <w:tab/>
      </w:r>
      <w:r w:rsidRPr="00BA086C">
        <w:rPr>
          <w:rtl/>
        </w:rPr>
        <w:t xml:space="preserve">משעה </w:t>
      </w:r>
      <w:r w:rsidRPr="00BA086C">
        <w:rPr>
          <w:rFonts w:hint="cs"/>
          <w:rtl/>
        </w:rPr>
        <w:t xml:space="preserve">19:00 סה"כ </w:t>
      </w:r>
      <w:r w:rsidRPr="00BA086C">
        <w:rPr>
          <w:rFonts w:hint="cs"/>
          <w:b/>
          <w:bCs/>
          <w:rtl/>
        </w:rPr>
        <w:t xml:space="preserve">2.5 </w:t>
      </w:r>
      <w:r w:rsidRPr="00BA086C">
        <w:rPr>
          <w:rtl/>
        </w:rPr>
        <w:t>שעות לילה</w:t>
      </w:r>
    </w:p>
    <w:p w:rsidR="00450303" w:rsidRPr="00BA086C" w:rsidRDefault="00450303" w:rsidP="009361FA">
      <w:pPr>
        <w:numPr>
          <w:ilvl w:val="3"/>
          <w:numId w:val="286"/>
        </w:numPr>
        <w:contextualSpacing/>
        <w:rPr>
          <w:rtl/>
        </w:rPr>
      </w:pPr>
      <w:r w:rsidRPr="00BA086C">
        <w:rPr>
          <w:rtl/>
        </w:rPr>
        <w:t xml:space="preserve">בימים </w:t>
      </w:r>
      <w:r w:rsidRPr="00BA086C">
        <w:rPr>
          <w:rFonts w:hint="cs"/>
          <w:rtl/>
        </w:rPr>
        <w:t>שבת</w:t>
      </w:r>
      <w:r w:rsidRPr="00BA086C">
        <w:rPr>
          <w:rtl/>
        </w:rPr>
        <w:t xml:space="preserve">    </w:t>
      </w:r>
      <w:r w:rsidRPr="00BA086C">
        <w:rPr>
          <w:rFonts w:hint="cs"/>
          <w:rtl/>
        </w:rPr>
        <w:tab/>
      </w:r>
      <w:r w:rsidRPr="00BA086C">
        <w:rPr>
          <w:rtl/>
        </w:rPr>
        <w:t xml:space="preserve">משעה </w:t>
      </w:r>
      <w:r w:rsidRPr="00BA086C">
        <w:rPr>
          <w:rFonts w:hint="cs"/>
          <w:rtl/>
        </w:rPr>
        <w:t xml:space="preserve">13:00 סה"כ </w:t>
      </w:r>
      <w:r w:rsidRPr="00BA086C">
        <w:rPr>
          <w:rFonts w:hint="cs"/>
          <w:b/>
          <w:bCs/>
          <w:rtl/>
        </w:rPr>
        <w:t xml:space="preserve">2.5 </w:t>
      </w:r>
      <w:r w:rsidRPr="00BA086C">
        <w:rPr>
          <w:rtl/>
        </w:rPr>
        <w:t>שעות לילה</w:t>
      </w:r>
    </w:p>
    <w:p w:rsidR="00450303" w:rsidRPr="00BA086C" w:rsidRDefault="00450303" w:rsidP="00450303">
      <w:pPr>
        <w:widowControl/>
        <w:bidi w:val="0"/>
        <w:spacing w:before="0" w:after="200" w:line="276" w:lineRule="auto"/>
        <w:jc w:val="left"/>
      </w:pPr>
    </w:p>
    <w:p w:rsidR="00450303" w:rsidRPr="00DA79F9" w:rsidRDefault="00450303" w:rsidP="00450303">
      <w:pPr>
        <w:spacing w:line="480" w:lineRule="auto"/>
        <w:jc w:val="center"/>
        <w:rPr>
          <w:b/>
          <w:bCs/>
          <w:sz w:val="28"/>
          <w:szCs w:val="28"/>
          <w:u w:val="single"/>
          <w:rtl/>
        </w:rPr>
      </w:pPr>
      <w:r w:rsidRPr="00DA79F9">
        <w:rPr>
          <w:rFonts w:hint="cs"/>
          <w:b/>
          <w:bCs/>
          <w:sz w:val="28"/>
          <w:szCs w:val="28"/>
          <w:u w:val="single"/>
          <w:rtl/>
        </w:rPr>
        <w:lastRenderedPageBreak/>
        <w:t>אשכול 1</w:t>
      </w:r>
    </w:p>
    <w:p w:rsidR="00450303" w:rsidRPr="00DA79F9" w:rsidRDefault="00450303" w:rsidP="00450303">
      <w:pPr>
        <w:spacing w:line="600" w:lineRule="auto"/>
        <w:jc w:val="center"/>
        <w:rPr>
          <w:b/>
          <w:bCs/>
          <w:sz w:val="28"/>
          <w:szCs w:val="28"/>
          <w:u w:val="single"/>
          <w:rtl/>
        </w:rPr>
      </w:pPr>
      <w:r w:rsidRPr="00DA79F9">
        <w:rPr>
          <w:rFonts w:hint="cs"/>
          <w:b/>
          <w:bCs/>
          <w:sz w:val="28"/>
          <w:szCs w:val="28"/>
          <w:u w:val="single"/>
          <w:rtl/>
        </w:rPr>
        <w:t>מפרט עבור: סניף טירה</w:t>
      </w:r>
    </w:p>
    <w:p w:rsidR="00450303" w:rsidRPr="00BA086C" w:rsidRDefault="00450303" w:rsidP="00450303">
      <w:pPr>
        <w:spacing w:line="720" w:lineRule="auto"/>
        <w:rPr>
          <w:b/>
          <w:bCs/>
          <w:rtl/>
        </w:rPr>
      </w:pPr>
      <w:r w:rsidRPr="00BA086C">
        <w:rPr>
          <w:rFonts w:hint="cs"/>
          <w:b/>
          <w:bCs/>
          <w:rtl/>
        </w:rPr>
        <w:t>כתובת:</w:t>
      </w:r>
      <w:r w:rsidRPr="00BA086C">
        <w:rPr>
          <w:rFonts w:hint="cs"/>
          <w:b/>
          <w:bCs/>
          <w:rtl/>
        </w:rPr>
        <w:tab/>
        <w:t>רח' המוביל 20, טירה</w:t>
      </w:r>
    </w:p>
    <w:p w:rsidR="00450303" w:rsidRPr="00BA086C" w:rsidRDefault="00450303" w:rsidP="009361FA">
      <w:pPr>
        <w:numPr>
          <w:ilvl w:val="0"/>
          <w:numId w:val="288"/>
        </w:numPr>
        <w:spacing w:line="360" w:lineRule="auto"/>
        <w:contextualSpacing/>
      </w:pPr>
      <w:r w:rsidRPr="00BA086C">
        <w:rPr>
          <w:rFonts w:hint="cs"/>
          <w:b/>
          <w:bCs/>
          <w:u w:val="single"/>
          <w:rtl/>
        </w:rPr>
        <w:t>כללי</w:t>
      </w:r>
    </w:p>
    <w:p w:rsidR="00450303" w:rsidRPr="00BA086C" w:rsidRDefault="00450303" w:rsidP="00450303">
      <w:pPr>
        <w:spacing w:line="720" w:lineRule="auto"/>
        <w:contextualSpacing/>
        <w:rPr>
          <w:rtl/>
        </w:rPr>
      </w:pPr>
      <w:r w:rsidRPr="00BA086C">
        <w:rPr>
          <w:rtl/>
        </w:rPr>
        <w:t xml:space="preserve">מסמך זה יהיה כפוף לתנאים המופיעים </w:t>
      </w:r>
      <w:r w:rsidRPr="00BA086C">
        <w:rPr>
          <w:rFonts w:hint="cs"/>
          <w:rtl/>
        </w:rPr>
        <w:t>בנספח ב' למסמכי המכרז.</w:t>
      </w:r>
    </w:p>
    <w:p w:rsidR="00450303" w:rsidRPr="00BA086C" w:rsidRDefault="00450303" w:rsidP="009361FA">
      <w:pPr>
        <w:numPr>
          <w:ilvl w:val="0"/>
          <w:numId w:val="288"/>
        </w:numPr>
        <w:spacing w:line="480" w:lineRule="auto"/>
        <w:contextualSpacing/>
      </w:pPr>
      <w:r w:rsidRPr="00BA086C">
        <w:rPr>
          <w:rFonts w:hint="cs"/>
          <w:b/>
          <w:bCs/>
          <w:u w:val="single"/>
          <w:rtl/>
        </w:rPr>
        <w:t>תיאור המתקן</w:t>
      </w:r>
    </w:p>
    <w:p w:rsidR="00450303" w:rsidRPr="00BA086C" w:rsidRDefault="00450303" w:rsidP="009361FA">
      <w:pPr>
        <w:numPr>
          <w:ilvl w:val="1"/>
          <w:numId w:val="288"/>
        </w:numPr>
        <w:spacing w:line="360" w:lineRule="auto"/>
      </w:pPr>
      <w:r w:rsidRPr="00BA086C">
        <w:rPr>
          <w:rtl/>
        </w:rPr>
        <w:t xml:space="preserve">סניף </w:t>
      </w:r>
      <w:r w:rsidRPr="00BA086C">
        <w:rPr>
          <w:rFonts w:hint="cs"/>
          <w:rtl/>
        </w:rPr>
        <w:t>טירה  נמצא בקומת קרקע, ברחוב המוביל מתחת לבית אבות נווה טירה</w:t>
      </w:r>
    </w:p>
    <w:p w:rsidR="00450303" w:rsidRPr="00BA086C" w:rsidRDefault="00450303" w:rsidP="00450303">
      <w:pPr>
        <w:spacing w:line="360" w:lineRule="auto"/>
      </w:pPr>
      <w:r w:rsidRPr="00BA086C">
        <w:rPr>
          <w:rFonts w:hint="cs"/>
          <w:rtl/>
        </w:rPr>
        <w:t>לסניף 2 אגפים: סניף וטיפת חלב</w:t>
      </w:r>
    </w:p>
    <w:p w:rsidR="00450303" w:rsidRPr="00BA086C" w:rsidRDefault="00450303" w:rsidP="009361FA">
      <w:pPr>
        <w:numPr>
          <w:ilvl w:val="1"/>
          <w:numId w:val="288"/>
        </w:numPr>
        <w:spacing w:line="360" w:lineRule="auto"/>
        <w:rPr>
          <w:rtl/>
        </w:rPr>
      </w:pPr>
      <w:r w:rsidRPr="00BA086C">
        <w:rPr>
          <w:rFonts w:hint="cs"/>
          <w:rtl/>
        </w:rPr>
        <w:t>להלן הפונקציות הפעילות בסניף ובטיפת חלב:</w:t>
      </w:r>
    </w:p>
    <w:p w:rsidR="00450303" w:rsidRPr="00BA086C" w:rsidRDefault="00450303" w:rsidP="009361FA">
      <w:pPr>
        <w:numPr>
          <w:ilvl w:val="3"/>
          <w:numId w:val="288"/>
        </w:numPr>
        <w:spacing w:line="276" w:lineRule="auto"/>
        <w:contextualSpacing/>
      </w:pPr>
      <w:r w:rsidRPr="00BA086C">
        <w:rPr>
          <w:rFonts w:hint="cs"/>
          <w:rtl/>
        </w:rPr>
        <w:t>חדרי רופאים</w:t>
      </w:r>
    </w:p>
    <w:p w:rsidR="00450303" w:rsidRPr="00BA086C" w:rsidRDefault="00450303" w:rsidP="009361FA">
      <w:pPr>
        <w:numPr>
          <w:ilvl w:val="3"/>
          <w:numId w:val="288"/>
        </w:numPr>
        <w:spacing w:line="276" w:lineRule="auto"/>
        <w:contextualSpacing/>
      </w:pPr>
      <w:r w:rsidRPr="00BA086C">
        <w:rPr>
          <w:rFonts w:hint="cs"/>
          <w:rtl/>
        </w:rPr>
        <w:t>מעבדה</w:t>
      </w:r>
    </w:p>
    <w:p w:rsidR="00450303" w:rsidRPr="00BA086C" w:rsidRDefault="00450303" w:rsidP="009361FA">
      <w:pPr>
        <w:numPr>
          <w:ilvl w:val="3"/>
          <w:numId w:val="288"/>
        </w:numPr>
        <w:spacing w:line="276" w:lineRule="auto"/>
        <w:contextualSpacing/>
      </w:pPr>
      <w:r w:rsidRPr="00BA086C">
        <w:rPr>
          <w:rFonts w:hint="cs"/>
          <w:rtl/>
        </w:rPr>
        <w:t>מרפאת אחיות</w:t>
      </w:r>
    </w:p>
    <w:p w:rsidR="00450303" w:rsidRPr="00BA086C" w:rsidRDefault="00450303" w:rsidP="009361FA">
      <w:pPr>
        <w:numPr>
          <w:ilvl w:val="3"/>
          <w:numId w:val="288"/>
        </w:numPr>
        <w:spacing w:line="276" w:lineRule="auto"/>
        <w:contextualSpacing/>
      </w:pPr>
      <w:r w:rsidRPr="00BA086C">
        <w:rPr>
          <w:rFonts w:hint="cs"/>
          <w:rtl/>
        </w:rPr>
        <w:t>פיזיותרפיה</w:t>
      </w:r>
    </w:p>
    <w:p w:rsidR="00450303" w:rsidRPr="00BA086C" w:rsidRDefault="00450303" w:rsidP="009361FA">
      <w:pPr>
        <w:numPr>
          <w:ilvl w:val="3"/>
          <w:numId w:val="288"/>
        </w:numPr>
        <w:spacing w:line="276" w:lineRule="auto"/>
        <w:contextualSpacing/>
      </w:pPr>
      <w:r w:rsidRPr="00BA086C">
        <w:rPr>
          <w:rFonts w:hint="cs"/>
          <w:rtl/>
        </w:rPr>
        <w:t>משרד</w:t>
      </w:r>
    </w:p>
    <w:p w:rsidR="00450303" w:rsidRPr="00BA086C" w:rsidRDefault="00450303" w:rsidP="009361FA">
      <w:pPr>
        <w:numPr>
          <w:ilvl w:val="3"/>
          <w:numId w:val="288"/>
        </w:numPr>
        <w:spacing w:line="276" w:lineRule="auto"/>
        <w:contextualSpacing/>
      </w:pPr>
      <w:r w:rsidRPr="00BA086C">
        <w:rPr>
          <w:rFonts w:hint="cs"/>
          <w:rtl/>
        </w:rPr>
        <w:t>חדר מנהלת</w:t>
      </w:r>
    </w:p>
    <w:p w:rsidR="00450303" w:rsidRDefault="00450303" w:rsidP="009361FA">
      <w:pPr>
        <w:numPr>
          <w:ilvl w:val="3"/>
          <w:numId w:val="288"/>
        </w:numPr>
        <w:spacing w:line="276" w:lineRule="auto"/>
        <w:contextualSpacing/>
      </w:pPr>
      <w:r w:rsidRPr="00BA086C">
        <w:rPr>
          <w:rFonts w:hint="cs"/>
          <w:rtl/>
        </w:rPr>
        <w:t>שירותים</w:t>
      </w:r>
    </w:p>
    <w:p w:rsidR="00BB2463" w:rsidRPr="00BA086C" w:rsidRDefault="00BB2463" w:rsidP="009361FA">
      <w:pPr>
        <w:numPr>
          <w:ilvl w:val="3"/>
          <w:numId w:val="288"/>
        </w:numPr>
        <w:spacing w:line="276" w:lineRule="auto"/>
        <w:contextualSpacing/>
      </w:pPr>
    </w:p>
    <w:p w:rsidR="00450303" w:rsidRPr="00BA086C" w:rsidRDefault="00450303" w:rsidP="009361FA">
      <w:pPr>
        <w:numPr>
          <w:ilvl w:val="1"/>
          <w:numId w:val="288"/>
        </w:numPr>
        <w:spacing w:line="480" w:lineRule="auto"/>
        <w:contextualSpacing/>
      </w:pPr>
      <w:r w:rsidRPr="00BA086C">
        <w:rPr>
          <w:rFonts w:hint="cs"/>
          <w:rtl/>
        </w:rPr>
        <w:t>סוגי שטחים בחלוקה פונקציונאלית:</w:t>
      </w:r>
    </w:p>
    <w:p w:rsidR="00450303" w:rsidRPr="00BA086C" w:rsidRDefault="00450303" w:rsidP="009361FA">
      <w:pPr>
        <w:numPr>
          <w:ilvl w:val="3"/>
          <w:numId w:val="288"/>
        </w:numPr>
        <w:spacing w:line="276" w:lineRule="auto"/>
        <w:contextualSpacing/>
        <w:rPr>
          <w:rtl/>
        </w:rPr>
      </w:pPr>
      <w:r w:rsidRPr="00BA086C">
        <w:rPr>
          <w:rtl/>
        </w:rPr>
        <w:t>הרצפה מרוצפת באריחים רגילים</w:t>
      </w:r>
    </w:p>
    <w:p w:rsidR="00450303" w:rsidRPr="00BA086C" w:rsidRDefault="00450303" w:rsidP="009361FA">
      <w:pPr>
        <w:numPr>
          <w:ilvl w:val="3"/>
          <w:numId w:val="288"/>
        </w:numPr>
        <w:spacing w:line="276" w:lineRule="auto"/>
        <w:contextualSpacing/>
        <w:rPr>
          <w:rtl/>
        </w:rPr>
      </w:pPr>
      <w:r w:rsidRPr="00BA086C">
        <w:rPr>
          <w:rtl/>
        </w:rPr>
        <w:t>דלת כניסה מזכוכית</w:t>
      </w:r>
    </w:p>
    <w:p w:rsidR="00450303" w:rsidRPr="00BA086C" w:rsidRDefault="00450303" w:rsidP="009361FA">
      <w:pPr>
        <w:numPr>
          <w:ilvl w:val="3"/>
          <w:numId w:val="288"/>
        </w:numPr>
        <w:spacing w:line="276" w:lineRule="auto"/>
        <w:contextualSpacing/>
        <w:rPr>
          <w:rtl/>
        </w:rPr>
      </w:pPr>
      <w:r w:rsidRPr="00BA086C">
        <w:rPr>
          <w:rtl/>
        </w:rPr>
        <w:t>חלונות בהיקף הקומה</w:t>
      </w:r>
    </w:p>
    <w:p w:rsidR="00450303" w:rsidRPr="00BA086C" w:rsidRDefault="00450303" w:rsidP="009361FA">
      <w:pPr>
        <w:numPr>
          <w:ilvl w:val="3"/>
          <w:numId w:val="288"/>
        </w:numPr>
        <w:spacing w:line="276" w:lineRule="auto"/>
        <w:contextualSpacing/>
      </w:pPr>
      <w:r w:rsidRPr="00BA086C">
        <w:rPr>
          <w:rtl/>
        </w:rPr>
        <w:t>השירותים הקירות מרוצפים בחלקם קרמיקה</w:t>
      </w:r>
    </w:p>
    <w:p w:rsidR="00450303" w:rsidRPr="00BA086C" w:rsidRDefault="00450303" w:rsidP="009361FA">
      <w:pPr>
        <w:numPr>
          <w:ilvl w:val="3"/>
          <w:numId w:val="288"/>
        </w:numPr>
        <w:spacing w:line="276" w:lineRule="auto"/>
        <w:contextualSpacing/>
      </w:pPr>
      <w:r w:rsidRPr="00BA086C">
        <w:rPr>
          <w:rtl/>
        </w:rPr>
        <w:t xml:space="preserve">בכניסה </w:t>
      </w:r>
      <w:r w:rsidRPr="00BA086C">
        <w:rPr>
          <w:rFonts w:hint="cs"/>
          <w:rtl/>
        </w:rPr>
        <w:t xml:space="preserve">לסניף </w:t>
      </w:r>
      <w:r w:rsidRPr="00BA086C">
        <w:rPr>
          <w:rtl/>
        </w:rPr>
        <w:t>קיימת גינה משני הצדדים.</w:t>
      </w:r>
    </w:p>
    <w:p w:rsidR="00450303" w:rsidRPr="00BA086C" w:rsidRDefault="00450303" w:rsidP="00450303">
      <w:pPr>
        <w:spacing w:line="276" w:lineRule="auto"/>
        <w:contextualSpacing/>
        <w:rPr>
          <w:rtl/>
        </w:rPr>
      </w:pPr>
    </w:p>
    <w:p w:rsidR="00450303" w:rsidRPr="00BA086C" w:rsidRDefault="00450303" w:rsidP="009361FA">
      <w:pPr>
        <w:numPr>
          <w:ilvl w:val="1"/>
          <w:numId w:val="288"/>
        </w:numPr>
        <w:spacing w:line="276" w:lineRule="auto"/>
        <w:contextualSpacing/>
      </w:pPr>
      <w:r w:rsidRPr="00BA086C">
        <w:rPr>
          <w:rtl/>
        </w:rPr>
        <w:t xml:space="preserve">סה"כ שטח המתקן  כ - </w:t>
      </w:r>
      <w:r w:rsidRPr="00BA086C">
        <w:t>480</w:t>
      </w:r>
      <w:r w:rsidRPr="00BA086C">
        <w:rPr>
          <w:rtl/>
        </w:rPr>
        <w:t xml:space="preserve">  מ"ר.</w:t>
      </w:r>
    </w:p>
    <w:p w:rsidR="00450303" w:rsidRPr="00BA086C" w:rsidRDefault="00450303" w:rsidP="00450303">
      <w:pPr>
        <w:spacing w:line="276" w:lineRule="auto"/>
        <w:contextualSpacing/>
        <w:rPr>
          <w:rtl/>
        </w:rPr>
      </w:pPr>
    </w:p>
    <w:p w:rsidR="00450303" w:rsidRPr="00BA086C" w:rsidRDefault="00450303" w:rsidP="009361FA">
      <w:pPr>
        <w:numPr>
          <w:ilvl w:val="0"/>
          <w:numId w:val="288"/>
        </w:numPr>
        <w:spacing w:line="480" w:lineRule="auto"/>
        <w:contextualSpacing/>
        <w:rPr>
          <w:b/>
          <w:bCs/>
          <w:u w:val="single"/>
          <w:rtl/>
        </w:rPr>
      </w:pPr>
      <w:r w:rsidRPr="00BA086C">
        <w:rPr>
          <w:b/>
          <w:bCs/>
          <w:u w:val="single"/>
          <w:rtl/>
        </w:rPr>
        <w:t>פרוט שעות שרותי ניקיון</w:t>
      </w:r>
    </w:p>
    <w:p w:rsidR="00450303" w:rsidRPr="00BA086C" w:rsidRDefault="00450303" w:rsidP="009361FA">
      <w:pPr>
        <w:numPr>
          <w:ilvl w:val="1"/>
          <w:numId w:val="288"/>
        </w:numPr>
        <w:contextualSpacing/>
      </w:pPr>
      <w:r w:rsidRPr="00BA086C">
        <w:rPr>
          <w:rtl/>
        </w:rPr>
        <w:t xml:space="preserve">שרותי ניקיון </w:t>
      </w:r>
      <w:r w:rsidRPr="00BA086C">
        <w:rPr>
          <w:rFonts w:hint="cs"/>
          <w:rtl/>
        </w:rPr>
        <w:t>יום:</w:t>
      </w:r>
    </w:p>
    <w:p w:rsidR="00450303" w:rsidRPr="00BA086C" w:rsidRDefault="00450303" w:rsidP="009361FA">
      <w:pPr>
        <w:numPr>
          <w:ilvl w:val="3"/>
          <w:numId w:val="288"/>
        </w:numPr>
        <w:contextualSpacing/>
      </w:pPr>
      <w:r w:rsidRPr="00BA086C">
        <w:rPr>
          <w:rtl/>
        </w:rPr>
        <w:t xml:space="preserve">בימים </w:t>
      </w:r>
      <w:proofErr w:type="spellStart"/>
      <w:r w:rsidRPr="00BA086C">
        <w:rPr>
          <w:rtl/>
        </w:rPr>
        <w:t>א'</w:t>
      </w:r>
      <w:r w:rsidRPr="00BA086C">
        <w:rPr>
          <w:rFonts w:hint="cs"/>
          <w:rtl/>
        </w:rPr>
        <w:t>,ד</w:t>
      </w:r>
      <w:proofErr w:type="spellEnd"/>
      <w:r w:rsidRPr="00BA086C">
        <w:rPr>
          <w:rtl/>
        </w:rPr>
        <w:t>'</w:t>
      </w:r>
      <w:r w:rsidRPr="00BA086C">
        <w:rPr>
          <w:rFonts w:hint="cs"/>
          <w:rtl/>
        </w:rPr>
        <w:tab/>
      </w:r>
      <w:r w:rsidRPr="00BA086C">
        <w:rPr>
          <w:rtl/>
        </w:rPr>
        <w:t xml:space="preserve">בין השעות </w:t>
      </w:r>
      <w:r w:rsidRPr="00BA086C">
        <w:rPr>
          <w:rFonts w:hint="cs"/>
          <w:rtl/>
        </w:rPr>
        <w:t>11:00-13:00</w:t>
      </w:r>
      <w:r w:rsidRPr="00BA086C">
        <w:rPr>
          <w:rtl/>
        </w:rPr>
        <w:t xml:space="preserve"> סה"כ </w:t>
      </w:r>
      <w:r w:rsidRPr="00BA086C">
        <w:rPr>
          <w:rFonts w:hint="cs"/>
          <w:b/>
          <w:bCs/>
          <w:rtl/>
        </w:rPr>
        <w:t>2.0</w:t>
      </w:r>
      <w:r w:rsidRPr="00BA086C">
        <w:rPr>
          <w:rtl/>
        </w:rPr>
        <w:t xml:space="preserve"> שעות ליום.</w:t>
      </w:r>
    </w:p>
    <w:p w:rsidR="00450303" w:rsidRPr="00BA086C" w:rsidRDefault="00450303" w:rsidP="009361FA">
      <w:pPr>
        <w:numPr>
          <w:ilvl w:val="3"/>
          <w:numId w:val="288"/>
        </w:numPr>
        <w:contextualSpacing/>
      </w:pPr>
      <w:r w:rsidRPr="00BA086C">
        <w:rPr>
          <w:rtl/>
        </w:rPr>
        <w:t xml:space="preserve">בימים </w:t>
      </w:r>
      <w:proofErr w:type="spellStart"/>
      <w:r w:rsidRPr="00BA086C">
        <w:rPr>
          <w:rFonts w:hint="cs"/>
          <w:rtl/>
        </w:rPr>
        <w:t>ב</w:t>
      </w:r>
      <w:r w:rsidRPr="00BA086C">
        <w:rPr>
          <w:rtl/>
        </w:rPr>
        <w:t>'</w:t>
      </w:r>
      <w:r w:rsidRPr="00BA086C">
        <w:rPr>
          <w:rFonts w:hint="cs"/>
          <w:rtl/>
        </w:rPr>
        <w:t>,ג</w:t>
      </w:r>
      <w:r w:rsidRPr="00BA086C">
        <w:rPr>
          <w:rtl/>
        </w:rPr>
        <w:t>'</w:t>
      </w:r>
      <w:r w:rsidRPr="00BA086C">
        <w:rPr>
          <w:rFonts w:hint="cs"/>
          <w:rtl/>
        </w:rPr>
        <w:t>,ה</w:t>
      </w:r>
      <w:proofErr w:type="spellEnd"/>
      <w:r w:rsidRPr="00BA086C">
        <w:rPr>
          <w:rFonts w:hint="cs"/>
          <w:rtl/>
        </w:rPr>
        <w:t>'</w:t>
      </w:r>
      <w:r w:rsidRPr="00BA086C">
        <w:rPr>
          <w:rFonts w:hint="cs"/>
          <w:rtl/>
        </w:rPr>
        <w:tab/>
      </w:r>
      <w:r w:rsidRPr="00BA086C">
        <w:rPr>
          <w:rtl/>
        </w:rPr>
        <w:t xml:space="preserve">בין השעות </w:t>
      </w:r>
      <w:r w:rsidRPr="00BA086C">
        <w:rPr>
          <w:rFonts w:hint="cs"/>
          <w:rtl/>
        </w:rPr>
        <w:t>10:30-13:30</w:t>
      </w:r>
      <w:r w:rsidRPr="00BA086C">
        <w:rPr>
          <w:rtl/>
        </w:rPr>
        <w:t xml:space="preserve"> סה"כ </w:t>
      </w:r>
      <w:r w:rsidRPr="00BA086C">
        <w:rPr>
          <w:rFonts w:hint="cs"/>
          <w:b/>
          <w:bCs/>
          <w:rtl/>
        </w:rPr>
        <w:t>3.0</w:t>
      </w:r>
      <w:r w:rsidRPr="00BA086C">
        <w:rPr>
          <w:rtl/>
        </w:rPr>
        <w:t xml:space="preserve"> שעות ליום</w:t>
      </w:r>
    </w:p>
    <w:p w:rsidR="00450303" w:rsidRPr="00BA086C" w:rsidRDefault="00450303" w:rsidP="009361FA">
      <w:pPr>
        <w:numPr>
          <w:ilvl w:val="1"/>
          <w:numId w:val="288"/>
        </w:numPr>
        <w:contextualSpacing/>
      </w:pPr>
      <w:r w:rsidRPr="00BA086C">
        <w:rPr>
          <w:rFonts w:hint="cs"/>
          <w:rtl/>
        </w:rPr>
        <w:t>שירותי ניקיון לילה:</w:t>
      </w:r>
    </w:p>
    <w:p w:rsidR="00450303" w:rsidRPr="00BA086C" w:rsidRDefault="00450303" w:rsidP="009361FA">
      <w:pPr>
        <w:numPr>
          <w:ilvl w:val="3"/>
          <w:numId w:val="288"/>
        </w:numPr>
        <w:contextualSpacing/>
      </w:pPr>
      <w:r w:rsidRPr="00BA086C">
        <w:rPr>
          <w:rtl/>
        </w:rPr>
        <w:t>בימים א</w:t>
      </w:r>
      <w:r w:rsidRPr="00BA086C">
        <w:rPr>
          <w:rFonts w:hint="cs"/>
          <w:rtl/>
        </w:rPr>
        <w:t>'</w:t>
      </w:r>
      <w:r w:rsidRPr="00BA086C">
        <w:rPr>
          <w:rtl/>
        </w:rPr>
        <w:t>-ה</w:t>
      </w:r>
      <w:r w:rsidRPr="00BA086C">
        <w:rPr>
          <w:rFonts w:hint="cs"/>
          <w:rtl/>
        </w:rPr>
        <w:t>'</w:t>
      </w:r>
      <w:r w:rsidRPr="00BA086C">
        <w:rPr>
          <w:rtl/>
        </w:rPr>
        <w:t xml:space="preserve">    </w:t>
      </w:r>
      <w:r w:rsidRPr="00BA086C">
        <w:rPr>
          <w:rFonts w:hint="cs"/>
          <w:rtl/>
        </w:rPr>
        <w:tab/>
      </w:r>
      <w:r w:rsidRPr="00BA086C">
        <w:rPr>
          <w:rtl/>
        </w:rPr>
        <w:t xml:space="preserve">משעה </w:t>
      </w:r>
      <w:r w:rsidRPr="00BA086C">
        <w:rPr>
          <w:rFonts w:hint="cs"/>
          <w:rtl/>
        </w:rPr>
        <w:t xml:space="preserve">19:00 סה"כ </w:t>
      </w:r>
      <w:r w:rsidRPr="00BA086C">
        <w:rPr>
          <w:rFonts w:hint="cs"/>
          <w:b/>
          <w:bCs/>
          <w:rtl/>
        </w:rPr>
        <w:t>4.5</w:t>
      </w:r>
      <w:r w:rsidRPr="00BA086C">
        <w:rPr>
          <w:rFonts w:hint="cs"/>
          <w:rtl/>
        </w:rPr>
        <w:t xml:space="preserve"> </w:t>
      </w:r>
      <w:r w:rsidRPr="00BA086C">
        <w:rPr>
          <w:rtl/>
        </w:rPr>
        <w:t>שעות לילה</w:t>
      </w:r>
    </w:p>
    <w:p w:rsidR="00450303" w:rsidRPr="00BA086C" w:rsidRDefault="00450303" w:rsidP="009361FA">
      <w:pPr>
        <w:numPr>
          <w:ilvl w:val="3"/>
          <w:numId w:val="288"/>
        </w:numPr>
        <w:contextualSpacing/>
      </w:pPr>
      <w:r w:rsidRPr="00BA086C">
        <w:rPr>
          <w:rtl/>
        </w:rPr>
        <w:t>בימי</w:t>
      </w:r>
      <w:r>
        <w:rPr>
          <w:rFonts w:hint="cs"/>
          <w:rtl/>
        </w:rPr>
        <w:t xml:space="preserve"> שבת</w:t>
      </w:r>
      <w:r>
        <w:rPr>
          <w:rFonts w:hint="cs"/>
          <w:rtl/>
        </w:rPr>
        <w:tab/>
      </w:r>
      <w:r w:rsidRPr="00BA086C">
        <w:rPr>
          <w:rtl/>
        </w:rPr>
        <w:t xml:space="preserve">משעה </w:t>
      </w:r>
      <w:r w:rsidRPr="00BA086C">
        <w:rPr>
          <w:rFonts w:hint="cs"/>
          <w:rtl/>
        </w:rPr>
        <w:t xml:space="preserve">12:00 סה"כ </w:t>
      </w:r>
      <w:r w:rsidRPr="00BA086C">
        <w:rPr>
          <w:rFonts w:hint="cs"/>
          <w:b/>
          <w:bCs/>
          <w:rtl/>
        </w:rPr>
        <w:t>7.0</w:t>
      </w:r>
      <w:r w:rsidRPr="00BA086C">
        <w:rPr>
          <w:rFonts w:hint="cs"/>
          <w:rtl/>
        </w:rPr>
        <w:t xml:space="preserve"> </w:t>
      </w:r>
      <w:r w:rsidRPr="00BA086C">
        <w:rPr>
          <w:rtl/>
        </w:rPr>
        <w:t>שעות לילה</w:t>
      </w:r>
    </w:p>
    <w:p w:rsidR="00450303" w:rsidRPr="00BA086C" w:rsidRDefault="00450303" w:rsidP="00450303">
      <w:pPr>
        <w:contextualSpacing/>
        <w:rPr>
          <w:rtl/>
        </w:rPr>
      </w:pPr>
    </w:p>
    <w:p w:rsidR="00450303" w:rsidRDefault="00450303" w:rsidP="000F11DB">
      <w:pPr>
        <w:spacing w:before="0" w:after="0" w:line="360" w:lineRule="auto"/>
        <w:contextualSpacing/>
        <w:jc w:val="right"/>
        <w:rPr>
          <w:b/>
          <w:bCs/>
          <w:szCs w:val="28"/>
          <w:u w:val="single"/>
          <w:rtl/>
          <w:lang w:eastAsia="en-US"/>
        </w:rPr>
      </w:pPr>
    </w:p>
    <w:p w:rsidR="00450303" w:rsidRDefault="00450303" w:rsidP="000F11DB">
      <w:pPr>
        <w:spacing w:before="0" w:after="0" w:line="360" w:lineRule="auto"/>
        <w:contextualSpacing/>
        <w:jc w:val="right"/>
        <w:rPr>
          <w:b/>
          <w:bCs/>
          <w:szCs w:val="28"/>
          <w:u w:val="single"/>
          <w:rtl/>
          <w:lang w:eastAsia="en-US"/>
        </w:rPr>
      </w:pPr>
    </w:p>
    <w:p w:rsidR="00BB2463" w:rsidRDefault="00BB2463" w:rsidP="000F11DB">
      <w:pPr>
        <w:spacing w:before="0" w:after="0" w:line="360" w:lineRule="auto"/>
        <w:contextualSpacing/>
        <w:jc w:val="right"/>
        <w:rPr>
          <w:b/>
          <w:bCs/>
          <w:szCs w:val="28"/>
          <w:u w:val="single"/>
          <w:rtl/>
          <w:lang w:eastAsia="en-US"/>
        </w:rPr>
      </w:pPr>
    </w:p>
    <w:p w:rsidR="00BB2463" w:rsidRPr="00DA79F9" w:rsidRDefault="00BB2463" w:rsidP="00BB2463">
      <w:pPr>
        <w:pStyle w:val="1a"/>
        <w:ind w:left="720" w:hanging="720"/>
        <w:jc w:val="center"/>
        <w:rPr>
          <w:rFonts w:ascii="Calibri" w:eastAsia="Calibri" w:hAnsi="Calibri"/>
          <w:b/>
          <w:bCs/>
          <w:sz w:val="48"/>
          <w:szCs w:val="48"/>
          <w:u w:val="single"/>
          <w:rtl/>
          <w:lang w:eastAsia="en-US"/>
        </w:rPr>
      </w:pPr>
      <w:r w:rsidRPr="00DA79F9">
        <w:rPr>
          <w:rFonts w:ascii="Calibri" w:eastAsia="Calibri" w:hAnsi="Calibri" w:hint="cs"/>
          <w:b/>
          <w:bCs/>
          <w:sz w:val="48"/>
          <w:szCs w:val="48"/>
          <w:u w:val="single"/>
          <w:rtl/>
          <w:lang w:eastAsia="en-US"/>
        </w:rPr>
        <w:t>אשכול 3</w:t>
      </w:r>
    </w:p>
    <w:p w:rsidR="00BB2463" w:rsidRPr="00AF0169" w:rsidRDefault="00BB2463" w:rsidP="00BB2463">
      <w:pPr>
        <w:ind w:left="360"/>
        <w:jc w:val="left"/>
        <w:rPr>
          <w:rFonts w:ascii="Calibri" w:eastAsia="Calibri" w:hAnsi="Calibri"/>
          <w:b/>
          <w:bCs/>
          <w:sz w:val="28"/>
          <w:szCs w:val="28"/>
          <w:rtl/>
          <w:lang w:eastAsia="en-US"/>
        </w:rPr>
      </w:pPr>
    </w:p>
    <w:tbl>
      <w:tblPr>
        <w:bidiVisual/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77"/>
        <w:gridCol w:w="1703"/>
        <w:gridCol w:w="1782"/>
        <w:gridCol w:w="1303"/>
      </w:tblGrid>
      <w:tr w:rsidR="00BB2463" w:rsidRPr="00AF0169" w:rsidTr="00825726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463" w:rsidRPr="00AF0169" w:rsidRDefault="00BB2463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AF0169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מס' סידורי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:rsidR="00BB2463" w:rsidRPr="00AF0169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AF0169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שם הסניף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BB2463" w:rsidRPr="00AF0169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AF0169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כתובת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BB2463" w:rsidRPr="00AF0169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AF0169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שם המנהל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BB2463" w:rsidRPr="00AF0169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AF0169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טלפון</w:t>
            </w:r>
          </w:p>
        </w:tc>
      </w:tr>
      <w:tr w:rsidR="00BB2463" w:rsidRPr="00531B36" w:rsidTr="00825726">
        <w:trPr>
          <w:trHeight w:val="440"/>
        </w:trPr>
        <w:tc>
          <w:tcPr>
            <w:tcW w:w="1417" w:type="dxa"/>
            <w:vMerge w:val="restart"/>
            <w:shd w:val="clear" w:color="auto" w:fill="D9D9D9"/>
            <w:vAlign w:val="center"/>
          </w:tcPr>
          <w:p w:rsidR="00BB2463" w:rsidRPr="00AF0169" w:rsidRDefault="00BB2463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3</w:t>
            </w:r>
            <w:r w:rsidRPr="00AF0169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.1</w:t>
            </w:r>
          </w:p>
        </w:tc>
        <w:tc>
          <w:tcPr>
            <w:tcW w:w="19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FB6760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סניף </w:t>
            </w:r>
            <w:r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  <w:lang w:eastAsia="en-US"/>
              </w:rPr>
              <w:t>הרצליה הנדיב</w:t>
            </w: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הנדיב 3</w:t>
            </w:r>
          </w:p>
        </w:tc>
        <w:tc>
          <w:tcPr>
            <w:tcW w:w="1782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ורד </w:t>
            </w:r>
            <w:proofErr w:type="spellStart"/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הימן</w:t>
            </w:r>
            <w:proofErr w:type="spellEnd"/>
          </w:p>
        </w:tc>
        <w:tc>
          <w:tcPr>
            <w:tcW w:w="1303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09-9594111</w:t>
            </w:r>
          </w:p>
        </w:tc>
      </w:tr>
      <w:tr w:rsidR="00BB2463" w:rsidRPr="00531B36" w:rsidTr="00825726">
        <w:trPr>
          <w:trHeight w:val="440"/>
        </w:trPr>
        <w:tc>
          <w:tcPr>
            <w:tcW w:w="1417" w:type="dxa"/>
            <w:vMerge/>
            <w:shd w:val="clear" w:color="auto" w:fill="D9D9D9"/>
            <w:vAlign w:val="center"/>
          </w:tcPr>
          <w:p w:rsidR="00BB2463" w:rsidRDefault="00BB2463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</w:p>
        </w:tc>
        <w:tc>
          <w:tcPr>
            <w:tcW w:w="1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FB6760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מכבי פארם</w:t>
            </w:r>
          </w:p>
        </w:tc>
        <w:tc>
          <w:tcPr>
            <w:tcW w:w="170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B2463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סוקולוב 17</w:t>
            </w:r>
          </w:p>
        </w:tc>
        <w:tc>
          <w:tcPr>
            <w:tcW w:w="178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B2463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שרון קורן</w:t>
            </w:r>
          </w:p>
        </w:tc>
        <w:tc>
          <w:tcPr>
            <w:tcW w:w="130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B7385A"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  <w:t>09-9594151</w:t>
            </w:r>
          </w:p>
        </w:tc>
      </w:tr>
      <w:tr w:rsidR="00BB2463" w:rsidRPr="00531B36" w:rsidTr="00825726">
        <w:trPr>
          <w:trHeight w:val="44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BB2463" w:rsidRPr="00AF0169" w:rsidRDefault="00BB2463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3</w:t>
            </w:r>
            <w:r w:rsidRPr="00AF0169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.2</w:t>
            </w:r>
          </w:p>
        </w:tc>
        <w:tc>
          <w:tcPr>
            <w:tcW w:w="1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FB6760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סניף </w:t>
            </w:r>
            <w:r w:rsidRPr="005C009D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  <w:lang w:eastAsia="en-US"/>
              </w:rPr>
              <w:t>הרצליה השרון</w:t>
            </w: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שרון 7</w:t>
            </w:r>
          </w:p>
        </w:tc>
        <w:tc>
          <w:tcPr>
            <w:tcW w:w="17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ורד </w:t>
            </w:r>
            <w:proofErr w:type="spellStart"/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הימן</w:t>
            </w:r>
            <w:proofErr w:type="spellEnd"/>
          </w:p>
        </w:tc>
        <w:tc>
          <w:tcPr>
            <w:tcW w:w="13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FB6760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09-7774600</w:t>
            </w:r>
          </w:p>
        </w:tc>
      </w:tr>
      <w:tr w:rsidR="00BB2463" w:rsidRPr="00531B36" w:rsidTr="00825726">
        <w:trPr>
          <w:trHeight w:val="440"/>
        </w:trPr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463" w:rsidRDefault="00BB2463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</w:p>
        </w:tc>
        <w:tc>
          <w:tcPr>
            <w:tcW w:w="1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FB6760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מכבי </w:t>
            </w:r>
            <w:proofErr w:type="spellStart"/>
            <w:r w:rsidRPr="00FB6760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דנט</w:t>
            </w:r>
            <w:proofErr w:type="spellEnd"/>
          </w:p>
        </w:tc>
        <w:tc>
          <w:tcPr>
            <w:tcW w:w="17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שרון 7</w:t>
            </w:r>
          </w:p>
        </w:tc>
        <w:tc>
          <w:tcPr>
            <w:tcW w:w="178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הראל </w:t>
            </w:r>
            <w:proofErr w:type="spellStart"/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פיגנבוים</w:t>
            </w:r>
            <w:proofErr w:type="spellEnd"/>
          </w:p>
        </w:tc>
        <w:tc>
          <w:tcPr>
            <w:tcW w:w="13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073-2815200</w:t>
            </w:r>
          </w:p>
        </w:tc>
      </w:tr>
      <w:tr w:rsidR="00BB2463" w:rsidRPr="00531B36" w:rsidTr="00825726">
        <w:trPr>
          <w:trHeight w:val="440"/>
        </w:trPr>
        <w:tc>
          <w:tcPr>
            <w:tcW w:w="1417" w:type="dxa"/>
            <w:shd w:val="clear" w:color="auto" w:fill="D9D9D9"/>
            <w:vAlign w:val="center"/>
          </w:tcPr>
          <w:p w:rsidR="00BB2463" w:rsidRPr="00AF0169" w:rsidRDefault="00BB2463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3</w:t>
            </w:r>
            <w:r w:rsidRPr="00AF0169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.3</w:t>
            </w:r>
          </w:p>
        </w:tc>
        <w:tc>
          <w:tcPr>
            <w:tcW w:w="19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FB6760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סניף </w:t>
            </w:r>
            <w:r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  <w:lang w:eastAsia="en-US"/>
              </w:rPr>
              <w:t>הרצליה סוקולוב</w:t>
            </w: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סוקולוב 10</w:t>
            </w:r>
          </w:p>
        </w:tc>
        <w:tc>
          <w:tcPr>
            <w:tcW w:w="1782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ורד </w:t>
            </w:r>
            <w:proofErr w:type="spellStart"/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הימן</w:t>
            </w:r>
            <w:proofErr w:type="spellEnd"/>
          </w:p>
        </w:tc>
        <w:tc>
          <w:tcPr>
            <w:tcW w:w="1303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09-9594111</w:t>
            </w:r>
          </w:p>
        </w:tc>
      </w:tr>
      <w:tr w:rsidR="00BB2463" w:rsidRPr="00531B36" w:rsidTr="00825726">
        <w:trPr>
          <w:trHeight w:val="440"/>
        </w:trPr>
        <w:tc>
          <w:tcPr>
            <w:tcW w:w="1417" w:type="dxa"/>
            <w:shd w:val="clear" w:color="auto" w:fill="auto"/>
            <w:vAlign w:val="center"/>
          </w:tcPr>
          <w:p w:rsidR="00BB2463" w:rsidRPr="00AF0169" w:rsidRDefault="00BB2463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3</w:t>
            </w:r>
            <w:r w:rsidRPr="00AF0169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.4</w:t>
            </w:r>
          </w:p>
        </w:tc>
        <w:tc>
          <w:tcPr>
            <w:tcW w:w="1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FB6760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סניף </w:t>
            </w:r>
            <w:r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  <w:lang w:eastAsia="en-US"/>
              </w:rPr>
              <w:t>כפר שמריהו</w:t>
            </w: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נורדאו</w:t>
            </w:r>
          </w:p>
        </w:tc>
        <w:tc>
          <w:tcPr>
            <w:tcW w:w="17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ורד </w:t>
            </w:r>
            <w:proofErr w:type="spellStart"/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הימן</w:t>
            </w:r>
            <w:proofErr w:type="spellEnd"/>
          </w:p>
        </w:tc>
        <w:tc>
          <w:tcPr>
            <w:tcW w:w="13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09-9594111</w:t>
            </w:r>
          </w:p>
        </w:tc>
      </w:tr>
      <w:tr w:rsidR="00BB2463" w:rsidRPr="00531B36" w:rsidTr="00825726">
        <w:trPr>
          <w:trHeight w:val="440"/>
        </w:trPr>
        <w:tc>
          <w:tcPr>
            <w:tcW w:w="1417" w:type="dxa"/>
            <w:vMerge w:val="restart"/>
            <w:shd w:val="clear" w:color="auto" w:fill="D9D9D9"/>
            <w:vAlign w:val="center"/>
          </w:tcPr>
          <w:p w:rsidR="00BB2463" w:rsidRPr="00AF0169" w:rsidRDefault="00BB2463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3</w:t>
            </w:r>
            <w:r w:rsidRPr="00AF0169">
              <w:rPr>
                <w:rFonts w:ascii="Calibri" w:eastAsia="Calibri" w:hAnsi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.5</w:t>
            </w:r>
          </w:p>
        </w:tc>
        <w:tc>
          <w:tcPr>
            <w:tcW w:w="19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FB6760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סניף </w:t>
            </w:r>
            <w:r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  <w:lang w:eastAsia="en-US"/>
              </w:rPr>
              <w:t>רעננה</w:t>
            </w: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אחוזה 124</w:t>
            </w:r>
          </w:p>
        </w:tc>
        <w:tc>
          <w:tcPr>
            <w:tcW w:w="1782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 xml:space="preserve">אורלי </w:t>
            </w:r>
            <w:proofErr w:type="spellStart"/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פרנקו</w:t>
            </w:r>
            <w:proofErr w:type="spellEnd"/>
          </w:p>
        </w:tc>
        <w:tc>
          <w:tcPr>
            <w:tcW w:w="1303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09-7470777</w:t>
            </w:r>
          </w:p>
        </w:tc>
      </w:tr>
      <w:tr w:rsidR="00BB2463" w:rsidRPr="00531B36" w:rsidTr="00825726">
        <w:trPr>
          <w:trHeight w:val="440"/>
        </w:trPr>
        <w:tc>
          <w:tcPr>
            <w:tcW w:w="1417" w:type="dxa"/>
            <w:vMerge/>
            <w:shd w:val="clear" w:color="auto" w:fill="D9D9D9"/>
            <w:vAlign w:val="center"/>
          </w:tcPr>
          <w:p w:rsidR="00BB2463" w:rsidRPr="00AF0169" w:rsidRDefault="00BB2463" w:rsidP="00825726">
            <w:pPr>
              <w:widowControl/>
              <w:spacing w:before="0"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</w:p>
        </w:tc>
        <w:tc>
          <w:tcPr>
            <w:tcW w:w="1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FB6760"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מכבי פארם</w:t>
            </w:r>
          </w:p>
        </w:tc>
        <w:tc>
          <w:tcPr>
            <w:tcW w:w="170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hint="cs"/>
                <w:sz w:val="22"/>
                <w:szCs w:val="22"/>
                <w:rtl/>
                <w:lang w:eastAsia="en-US"/>
              </w:rPr>
              <w:t>אחוזה 124</w:t>
            </w:r>
          </w:p>
        </w:tc>
        <w:tc>
          <w:tcPr>
            <w:tcW w:w="178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DE6673"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  <w:t>שלומית צור</w:t>
            </w:r>
          </w:p>
        </w:tc>
        <w:tc>
          <w:tcPr>
            <w:tcW w:w="130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B2463" w:rsidRPr="00FB6760" w:rsidRDefault="00BB2463" w:rsidP="00825726">
            <w:pPr>
              <w:widowControl/>
              <w:spacing w:before="0" w:after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</w:pPr>
            <w:r w:rsidRPr="00DE6673">
              <w:rPr>
                <w:rFonts w:ascii="Calibri" w:eastAsia="Calibri" w:hAnsi="Calibri"/>
                <w:sz w:val="22"/>
                <w:szCs w:val="22"/>
                <w:rtl/>
                <w:lang w:eastAsia="en-US"/>
              </w:rPr>
              <w:t>09-7437997</w:t>
            </w:r>
          </w:p>
        </w:tc>
      </w:tr>
    </w:tbl>
    <w:p w:rsidR="00BB2463" w:rsidRPr="00531B36" w:rsidRDefault="00BB2463" w:rsidP="00BB2463">
      <w:pPr>
        <w:ind w:left="360"/>
        <w:jc w:val="left"/>
        <w:rPr>
          <w:rFonts w:ascii="Calibri" w:eastAsia="Calibri" w:hAnsi="Calibri"/>
          <w:b/>
          <w:bCs/>
          <w:sz w:val="32"/>
          <w:szCs w:val="32"/>
          <w:rtl/>
          <w:lang w:eastAsia="en-US"/>
        </w:rPr>
      </w:pPr>
    </w:p>
    <w:p w:rsidR="00BB2463" w:rsidRPr="00531B36" w:rsidRDefault="00BB2463" w:rsidP="00BB2463">
      <w:pPr>
        <w:ind w:left="360"/>
        <w:jc w:val="center"/>
        <w:rPr>
          <w:rFonts w:ascii="Calibri" w:eastAsia="Calibri" w:hAnsi="Calibri"/>
          <w:b/>
          <w:bCs/>
          <w:sz w:val="36"/>
          <w:szCs w:val="36"/>
          <w:rtl/>
          <w:lang w:eastAsia="en-US"/>
        </w:rPr>
      </w:pPr>
      <w:r w:rsidRPr="00AF0169">
        <w:rPr>
          <w:rFonts w:ascii="Calibri" w:eastAsia="Calibri" w:hAnsi="Calibri" w:hint="cs"/>
          <w:b/>
          <w:bCs/>
          <w:sz w:val="28"/>
          <w:szCs w:val="28"/>
          <w:rtl/>
          <w:lang w:eastAsia="en-US"/>
        </w:rPr>
        <w:t>*מרפאות מכבי-</w:t>
      </w:r>
      <w:proofErr w:type="spellStart"/>
      <w:r w:rsidRPr="00AF0169">
        <w:rPr>
          <w:rFonts w:ascii="Calibri" w:eastAsia="Calibri" w:hAnsi="Calibri" w:hint="cs"/>
          <w:b/>
          <w:bCs/>
          <w:sz w:val="28"/>
          <w:szCs w:val="28"/>
          <w:rtl/>
          <w:lang w:eastAsia="en-US"/>
        </w:rPr>
        <w:t>דנט</w:t>
      </w:r>
      <w:proofErr w:type="spellEnd"/>
      <w:r w:rsidRPr="00AF0169">
        <w:rPr>
          <w:rFonts w:ascii="Calibri" w:eastAsia="Calibri" w:hAnsi="Calibri" w:hint="cs"/>
          <w:b/>
          <w:bCs/>
          <w:sz w:val="28"/>
          <w:szCs w:val="28"/>
          <w:rtl/>
          <w:lang w:eastAsia="en-US"/>
        </w:rPr>
        <w:t xml:space="preserve"> ייחתמו בהסכם נפרד ובתנאים זהים</w:t>
      </w:r>
      <w:r w:rsidRPr="00531B36">
        <w:rPr>
          <w:rFonts w:ascii="Calibri" w:eastAsia="Calibri" w:hAnsi="Calibri" w:hint="cs"/>
          <w:b/>
          <w:bCs/>
          <w:sz w:val="36"/>
          <w:szCs w:val="36"/>
          <w:rtl/>
          <w:lang w:eastAsia="en-US"/>
        </w:rPr>
        <w:t>.</w:t>
      </w:r>
    </w:p>
    <w:p w:rsidR="00BB2463" w:rsidRDefault="00BB2463" w:rsidP="00BB2463">
      <w:pPr>
        <w:pStyle w:val="1a"/>
        <w:ind w:left="720" w:hanging="720"/>
        <w:jc w:val="center"/>
        <w:rPr>
          <w:rFonts w:ascii="Calibri" w:eastAsia="Calibri" w:hAnsi="Calibri"/>
          <w:b/>
          <w:bCs/>
          <w:sz w:val="28"/>
          <w:szCs w:val="28"/>
          <w:u w:val="single"/>
          <w:rtl/>
          <w:lang w:eastAsia="en-US"/>
        </w:rPr>
      </w:pPr>
    </w:p>
    <w:p w:rsidR="00BB2463" w:rsidRDefault="00BB2463" w:rsidP="00BB2463">
      <w:pPr>
        <w:pStyle w:val="1a"/>
        <w:ind w:left="720" w:hanging="720"/>
        <w:jc w:val="center"/>
        <w:rPr>
          <w:rFonts w:ascii="Calibri" w:eastAsia="Calibri" w:hAnsi="Calibri"/>
          <w:b/>
          <w:bCs/>
          <w:sz w:val="28"/>
          <w:szCs w:val="28"/>
          <w:u w:val="single"/>
          <w:rtl/>
          <w:lang w:eastAsia="en-US"/>
        </w:rPr>
      </w:pPr>
    </w:p>
    <w:p w:rsidR="00BB2463" w:rsidRDefault="00BB2463" w:rsidP="00BB2463">
      <w:pPr>
        <w:pStyle w:val="1a"/>
        <w:ind w:left="720" w:hanging="720"/>
        <w:jc w:val="center"/>
        <w:rPr>
          <w:rFonts w:ascii="Calibri" w:eastAsia="Calibri" w:hAnsi="Calibri"/>
          <w:b/>
          <w:bCs/>
          <w:sz w:val="28"/>
          <w:szCs w:val="28"/>
          <w:u w:val="single"/>
          <w:rtl/>
          <w:lang w:eastAsia="en-US"/>
        </w:rPr>
      </w:pPr>
    </w:p>
    <w:p w:rsidR="00BB2463" w:rsidRDefault="00BB2463" w:rsidP="00BB2463">
      <w:pPr>
        <w:pStyle w:val="1a"/>
        <w:ind w:left="720" w:hanging="720"/>
        <w:jc w:val="center"/>
        <w:rPr>
          <w:rFonts w:ascii="Calibri" w:eastAsia="Calibri" w:hAnsi="Calibri"/>
          <w:b/>
          <w:bCs/>
          <w:sz w:val="28"/>
          <w:szCs w:val="28"/>
          <w:u w:val="single"/>
          <w:rtl/>
          <w:lang w:eastAsia="en-US"/>
        </w:rPr>
      </w:pPr>
    </w:p>
    <w:p w:rsidR="00BB2463" w:rsidRDefault="00BB2463" w:rsidP="00BB2463">
      <w:pPr>
        <w:pStyle w:val="1a"/>
        <w:ind w:left="720" w:hanging="720"/>
        <w:jc w:val="center"/>
        <w:rPr>
          <w:rFonts w:ascii="Calibri" w:eastAsia="Calibri" w:hAnsi="Calibri"/>
          <w:b/>
          <w:bCs/>
          <w:sz w:val="28"/>
          <w:szCs w:val="28"/>
          <w:u w:val="single"/>
          <w:rtl/>
          <w:lang w:eastAsia="en-US"/>
        </w:rPr>
      </w:pPr>
    </w:p>
    <w:p w:rsidR="00BB2463" w:rsidRDefault="00BB2463" w:rsidP="00BB2463">
      <w:pPr>
        <w:pStyle w:val="1a"/>
        <w:ind w:left="720" w:hanging="720"/>
        <w:jc w:val="center"/>
        <w:rPr>
          <w:rFonts w:ascii="Calibri" w:eastAsia="Calibri" w:hAnsi="Calibri"/>
          <w:b/>
          <w:bCs/>
          <w:sz w:val="28"/>
          <w:szCs w:val="28"/>
          <w:u w:val="single"/>
          <w:rtl/>
          <w:lang w:eastAsia="en-US"/>
        </w:rPr>
      </w:pPr>
    </w:p>
    <w:p w:rsidR="00BB2463" w:rsidRDefault="00BB2463" w:rsidP="00BB2463">
      <w:pPr>
        <w:pStyle w:val="1a"/>
        <w:ind w:left="720" w:hanging="720"/>
        <w:jc w:val="center"/>
        <w:rPr>
          <w:rFonts w:ascii="Calibri" w:eastAsia="Calibri" w:hAnsi="Calibri"/>
          <w:b/>
          <w:bCs/>
          <w:sz w:val="28"/>
          <w:szCs w:val="28"/>
          <w:u w:val="single"/>
          <w:rtl/>
          <w:lang w:eastAsia="en-US"/>
        </w:rPr>
      </w:pPr>
    </w:p>
    <w:p w:rsidR="006E2102" w:rsidRDefault="006E2102" w:rsidP="00BB2463">
      <w:pPr>
        <w:pStyle w:val="1a"/>
        <w:ind w:left="720" w:hanging="720"/>
        <w:jc w:val="center"/>
        <w:rPr>
          <w:rFonts w:ascii="Calibri" w:eastAsia="Calibri" w:hAnsi="Calibri"/>
          <w:b/>
          <w:bCs/>
          <w:sz w:val="28"/>
          <w:szCs w:val="28"/>
          <w:u w:val="single"/>
          <w:rtl/>
          <w:lang w:eastAsia="en-US"/>
        </w:rPr>
      </w:pPr>
    </w:p>
    <w:p w:rsidR="006E2102" w:rsidRDefault="006E2102" w:rsidP="00BB2463">
      <w:pPr>
        <w:pStyle w:val="1a"/>
        <w:ind w:left="720" w:hanging="720"/>
        <w:jc w:val="center"/>
        <w:rPr>
          <w:rFonts w:ascii="Calibri" w:eastAsia="Calibri" w:hAnsi="Calibri"/>
          <w:b/>
          <w:bCs/>
          <w:sz w:val="28"/>
          <w:szCs w:val="28"/>
          <w:u w:val="single"/>
          <w:rtl/>
          <w:lang w:eastAsia="en-US"/>
        </w:rPr>
      </w:pPr>
    </w:p>
    <w:p w:rsidR="006E2102" w:rsidRDefault="006E2102" w:rsidP="00BB2463">
      <w:pPr>
        <w:pStyle w:val="1a"/>
        <w:ind w:left="720" w:hanging="720"/>
        <w:jc w:val="center"/>
        <w:rPr>
          <w:rFonts w:ascii="Calibri" w:eastAsia="Calibri" w:hAnsi="Calibri"/>
          <w:b/>
          <w:bCs/>
          <w:sz w:val="28"/>
          <w:szCs w:val="28"/>
          <w:u w:val="single"/>
          <w:rtl/>
          <w:lang w:eastAsia="en-US"/>
        </w:rPr>
      </w:pPr>
    </w:p>
    <w:p w:rsidR="00BB2463" w:rsidRDefault="00BB2463" w:rsidP="00BB2463">
      <w:pPr>
        <w:pStyle w:val="1a"/>
        <w:ind w:left="720" w:hanging="720"/>
        <w:jc w:val="center"/>
        <w:rPr>
          <w:rFonts w:ascii="Calibri" w:eastAsia="Calibri" w:hAnsi="Calibri"/>
          <w:b/>
          <w:bCs/>
          <w:sz w:val="28"/>
          <w:szCs w:val="28"/>
          <w:u w:val="single"/>
          <w:rtl/>
          <w:lang w:eastAsia="en-US"/>
        </w:rPr>
      </w:pPr>
    </w:p>
    <w:p w:rsidR="00BB2463" w:rsidRDefault="00BB2463" w:rsidP="00BB2463">
      <w:pPr>
        <w:pStyle w:val="1a"/>
        <w:ind w:left="720" w:hanging="720"/>
        <w:jc w:val="center"/>
        <w:rPr>
          <w:rFonts w:ascii="Calibri" w:eastAsia="Calibri" w:hAnsi="Calibri"/>
          <w:b/>
          <w:bCs/>
          <w:sz w:val="28"/>
          <w:szCs w:val="28"/>
          <w:u w:val="single"/>
          <w:rtl/>
          <w:lang w:eastAsia="en-US"/>
        </w:rPr>
      </w:pPr>
    </w:p>
    <w:p w:rsidR="00BB2463" w:rsidRDefault="00BB2463" w:rsidP="00BB2463">
      <w:pPr>
        <w:pStyle w:val="1a"/>
        <w:ind w:left="720" w:hanging="720"/>
        <w:jc w:val="center"/>
        <w:rPr>
          <w:rFonts w:ascii="Calibri" w:eastAsia="Calibri" w:hAnsi="Calibri"/>
          <w:b/>
          <w:bCs/>
          <w:sz w:val="28"/>
          <w:szCs w:val="28"/>
          <w:u w:val="single"/>
          <w:rtl/>
          <w:lang w:eastAsia="en-US"/>
        </w:rPr>
      </w:pPr>
    </w:p>
    <w:p w:rsidR="00BB2463" w:rsidRDefault="00BB2463" w:rsidP="00BB2463">
      <w:pPr>
        <w:pStyle w:val="1a"/>
        <w:ind w:left="720" w:hanging="720"/>
        <w:jc w:val="center"/>
        <w:rPr>
          <w:rFonts w:ascii="Calibri" w:eastAsia="Calibri" w:hAnsi="Calibri"/>
          <w:b/>
          <w:bCs/>
          <w:sz w:val="28"/>
          <w:szCs w:val="28"/>
          <w:u w:val="single"/>
          <w:rtl/>
          <w:lang w:eastAsia="en-US"/>
        </w:rPr>
      </w:pPr>
    </w:p>
    <w:p w:rsidR="00BB2463" w:rsidRPr="00414DF7" w:rsidRDefault="00BB2463" w:rsidP="00BB2463">
      <w:pPr>
        <w:spacing w:line="480" w:lineRule="auto"/>
        <w:jc w:val="center"/>
        <w:rPr>
          <w:b/>
          <w:bCs/>
          <w:szCs w:val="36"/>
          <w:u w:val="single"/>
          <w:rtl/>
        </w:rPr>
      </w:pPr>
      <w:r w:rsidRPr="00414DF7">
        <w:rPr>
          <w:rFonts w:hint="cs"/>
          <w:b/>
          <w:bCs/>
          <w:szCs w:val="36"/>
          <w:u w:val="single"/>
          <w:rtl/>
        </w:rPr>
        <w:lastRenderedPageBreak/>
        <w:t>אשכול 3</w:t>
      </w:r>
    </w:p>
    <w:p w:rsidR="00BB2463" w:rsidRPr="004617B4" w:rsidRDefault="00BB2463" w:rsidP="004617B4">
      <w:pPr>
        <w:spacing w:before="0" w:after="0" w:line="276" w:lineRule="auto"/>
        <w:jc w:val="center"/>
        <w:rPr>
          <w:b/>
          <w:bCs/>
          <w:sz w:val="28"/>
          <w:szCs w:val="28"/>
          <w:u w:val="single"/>
          <w:rtl/>
        </w:rPr>
      </w:pPr>
      <w:r w:rsidRPr="004617B4">
        <w:rPr>
          <w:rFonts w:hint="cs"/>
          <w:b/>
          <w:bCs/>
          <w:sz w:val="28"/>
          <w:szCs w:val="28"/>
          <w:u w:val="single"/>
          <w:rtl/>
        </w:rPr>
        <w:t>מפרט עבור: סניף הרצליה הנדיב 3</w:t>
      </w:r>
    </w:p>
    <w:p w:rsidR="00BB2463" w:rsidRPr="00414DF7" w:rsidRDefault="00BB2463" w:rsidP="004617B4">
      <w:pPr>
        <w:spacing w:before="0" w:after="0" w:line="276" w:lineRule="auto"/>
        <w:rPr>
          <w:b/>
          <w:bCs/>
          <w:rtl/>
        </w:rPr>
      </w:pPr>
      <w:r w:rsidRPr="00414DF7">
        <w:rPr>
          <w:rFonts w:hint="cs"/>
          <w:b/>
          <w:bCs/>
          <w:rtl/>
        </w:rPr>
        <w:t>כתובת:</w:t>
      </w:r>
      <w:r w:rsidRPr="00414DF7">
        <w:rPr>
          <w:rFonts w:hint="cs"/>
          <w:b/>
          <w:bCs/>
          <w:rtl/>
        </w:rPr>
        <w:tab/>
        <w:t>רח' הנדיב 3, הרצליה</w:t>
      </w:r>
    </w:p>
    <w:p w:rsidR="00BB2463" w:rsidRPr="00414DF7" w:rsidRDefault="00BB2463" w:rsidP="004617B4">
      <w:pPr>
        <w:numPr>
          <w:ilvl w:val="0"/>
          <w:numId w:val="290"/>
        </w:numPr>
        <w:spacing w:before="0" w:after="0" w:line="276" w:lineRule="auto"/>
        <w:contextualSpacing/>
      </w:pPr>
      <w:r w:rsidRPr="00414DF7">
        <w:rPr>
          <w:rFonts w:hint="cs"/>
          <w:b/>
          <w:bCs/>
          <w:u w:val="single"/>
          <w:rtl/>
        </w:rPr>
        <w:t>כללי</w:t>
      </w:r>
    </w:p>
    <w:p w:rsidR="00BB2463" w:rsidRPr="00414DF7" w:rsidRDefault="00BB2463" w:rsidP="004617B4">
      <w:pPr>
        <w:spacing w:before="0" w:after="0" w:line="276" w:lineRule="auto"/>
        <w:ind w:left="720"/>
        <w:contextualSpacing/>
        <w:rPr>
          <w:rtl/>
        </w:rPr>
      </w:pPr>
      <w:r w:rsidRPr="00414DF7">
        <w:rPr>
          <w:rtl/>
        </w:rPr>
        <w:t xml:space="preserve">מסמך זה יהיה כפוף לתנאים המופיעים </w:t>
      </w:r>
      <w:r w:rsidRPr="00414DF7">
        <w:rPr>
          <w:rFonts w:hint="cs"/>
          <w:rtl/>
        </w:rPr>
        <w:t>בנספח ב' למסמכי המכרז.</w:t>
      </w:r>
    </w:p>
    <w:p w:rsidR="00BB2463" w:rsidRPr="00414DF7" w:rsidRDefault="00BB2463" w:rsidP="004617B4">
      <w:pPr>
        <w:numPr>
          <w:ilvl w:val="0"/>
          <w:numId w:val="290"/>
        </w:numPr>
        <w:spacing w:before="0" w:after="0" w:line="276" w:lineRule="auto"/>
        <w:contextualSpacing/>
      </w:pPr>
      <w:r w:rsidRPr="00414DF7">
        <w:rPr>
          <w:rFonts w:hint="cs"/>
          <w:b/>
          <w:bCs/>
          <w:u w:val="single"/>
          <w:rtl/>
        </w:rPr>
        <w:t>תיאור המתקן</w:t>
      </w:r>
    </w:p>
    <w:p w:rsidR="00BB2463" w:rsidRPr="00414DF7" w:rsidRDefault="00BB2463" w:rsidP="004617B4">
      <w:pPr>
        <w:numPr>
          <w:ilvl w:val="1"/>
          <w:numId w:val="290"/>
        </w:numPr>
        <w:spacing w:before="0" w:after="0" w:line="276" w:lineRule="auto"/>
        <w:contextualSpacing/>
        <w:rPr>
          <w:rtl/>
        </w:rPr>
      </w:pPr>
      <w:r w:rsidRPr="00414DF7">
        <w:rPr>
          <w:rFonts w:hint="cs"/>
          <w:rtl/>
        </w:rPr>
        <w:t>סניף הרצליה הנדיב ממוקם בשתי קומות מסחריות במבנה מגורים רב קומות.</w:t>
      </w:r>
    </w:p>
    <w:p w:rsidR="00BB2463" w:rsidRPr="00414DF7" w:rsidRDefault="00BB2463" w:rsidP="004617B4">
      <w:pPr>
        <w:numPr>
          <w:ilvl w:val="1"/>
          <w:numId w:val="290"/>
        </w:numPr>
        <w:spacing w:before="0" w:after="0" w:line="276" w:lineRule="auto"/>
        <w:contextualSpacing/>
      </w:pPr>
      <w:r w:rsidRPr="00414DF7">
        <w:rPr>
          <w:rFonts w:hint="cs"/>
          <w:rtl/>
        </w:rPr>
        <w:t>להלן הפונקציות הפעילות בכל קומה:</w:t>
      </w:r>
    </w:p>
    <w:p w:rsidR="00BB2463" w:rsidRPr="00414DF7" w:rsidRDefault="00BB2463" w:rsidP="004617B4">
      <w:pPr>
        <w:numPr>
          <w:ilvl w:val="2"/>
          <w:numId w:val="290"/>
        </w:numPr>
        <w:spacing w:before="0" w:after="0" w:line="276" w:lineRule="auto"/>
        <w:contextualSpacing/>
      </w:pPr>
      <w:r w:rsidRPr="00414DF7">
        <w:rPr>
          <w:rFonts w:hint="cs"/>
          <w:rtl/>
        </w:rPr>
        <w:t>קומת כניסה:</w:t>
      </w:r>
    </w:p>
    <w:p w:rsidR="00BB2463" w:rsidRPr="00414DF7" w:rsidRDefault="00BB2463" w:rsidP="004617B4">
      <w:pPr>
        <w:numPr>
          <w:ilvl w:val="3"/>
          <w:numId w:val="290"/>
        </w:numPr>
        <w:spacing w:before="0" w:after="0" w:line="276" w:lineRule="auto"/>
        <w:contextualSpacing/>
      </w:pPr>
      <w:r w:rsidRPr="00414DF7">
        <w:rPr>
          <w:rFonts w:hint="cs"/>
          <w:rtl/>
        </w:rPr>
        <w:t>משרד</w:t>
      </w:r>
    </w:p>
    <w:p w:rsidR="00BB2463" w:rsidRPr="00414DF7" w:rsidRDefault="00BB2463" w:rsidP="004617B4">
      <w:pPr>
        <w:numPr>
          <w:ilvl w:val="3"/>
          <w:numId w:val="290"/>
        </w:numPr>
        <w:spacing w:before="0" w:after="0" w:line="276" w:lineRule="auto"/>
        <w:contextualSpacing/>
      </w:pPr>
      <w:r w:rsidRPr="00414DF7">
        <w:rPr>
          <w:rFonts w:hint="cs"/>
          <w:rtl/>
        </w:rPr>
        <w:t>חדרי רופאים</w:t>
      </w:r>
    </w:p>
    <w:p w:rsidR="00BB2463" w:rsidRPr="00414DF7" w:rsidRDefault="00BB2463" w:rsidP="004617B4">
      <w:pPr>
        <w:numPr>
          <w:ilvl w:val="3"/>
          <w:numId w:val="290"/>
        </w:numPr>
        <w:spacing w:before="0" w:after="0" w:line="276" w:lineRule="auto"/>
        <w:contextualSpacing/>
      </w:pPr>
      <w:r w:rsidRPr="00414DF7">
        <w:rPr>
          <w:rFonts w:hint="cs"/>
          <w:rtl/>
        </w:rPr>
        <w:t>חדר מנהלת</w:t>
      </w:r>
    </w:p>
    <w:p w:rsidR="00BB2463" w:rsidRPr="00414DF7" w:rsidRDefault="00BB2463" w:rsidP="004617B4">
      <w:pPr>
        <w:numPr>
          <w:ilvl w:val="3"/>
          <w:numId w:val="290"/>
        </w:numPr>
        <w:spacing w:before="0" w:after="0" w:line="276" w:lineRule="auto"/>
        <w:contextualSpacing/>
      </w:pPr>
      <w:r w:rsidRPr="00414DF7">
        <w:rPr>
          <w:rFonts w:hint="cs"/>
          <w:rtl/>
        </w:rPr>
        <w:t>מטבחון</w:t>
      </w:r>
    </w:p>
    <w:p w:rsidR="00BB2463" w:rsidRPr="00414DF7" w:rsidRDefault="00BB2463" w:rsidP="004617B4">
      <w:pPr>
        <w:numPr>
          <w:ilvl w:val="3"/>
          <w:numId w:val="290"/>
        </w:numPr>
        <w:spacing w:before="0" w:after="0" w:line="276" w:lineRule="auto"/>
        <w:contextualSpacing/>
      </w:pPr>
      <w:r w:rsidRPr="00414DF7">
        <w:rPr>
          <w:rFonts w:hint="cs"/>
          <w:rtl/>
        </w:rPr>
        <w:t>שירותים</w:t>
      </w:r>
    </w:p>
    <w:p w:rsidR="00BB2463" w:rsidRPr="00414DF7" w:rsidRDefault="00BB2463" w:rsidP="004617B4">
      <w:pPr>
        <w:spacing w:before="0" w:after="0" w:line="276" w:lineRule="auto"/>
        <w:ind w:left="1728"/>
        <w:contextualSpacing/>
        <w:rPr>
          <w:rtl/>
        </w:rPr>
      </w:pPr>
    </w:p>
    <w:p w:rsidR="00BB2463" w:rsidRPr="00414DF7" w:rsidRDefault="00BB2463" w:rsidP="004617B4">
      <w:pPr>
        <w:numPr>
          <w:ilvl w:val="2"/>
          <w:numId w:val="290"/>
        </w:numPr>
        <w:spacing w:before="0" w:after="0" w:line="276" w:lineRule="auto"/>
        <w:contextualSpacing/>
      </w:pPr>
      <w:r w:rsidRPr="00414DF7">
        <w:rPr>
          <w:rFonts w:hint="cs"/>
          <w:rtl/>
        </w:rPr>
        <w:t>קומה ראשונה</w:t>
      </w:r>
    </w:p>
    <w:p w:rsidR="00BB2463" w:rsidRPr="00414DF7" w:rsidRDefault="00BB2463" w:rsidP="004617B4">
      <w:pPr>
        <w:numPr>
          <w:ilvl w:val="3"/>
          <w:numId w:val="290"/>
        </w:numPr>
        <w:spacing w:before="0" w:after="0" w:line="276" w:lineRule="auto"/>
      </w:pPr>
      <w:r w:rsidRPr="00414DF7">
        <w:rPr>
          <w:rFonts w:hint="cs"/>
          <w:rtl/>
        </w:rPr>
        <w:t>מזכירות</w:t>
      </w:r>
    </w:p>
    <w:p w:rsidR="00BB2463" w:rsidRPr="00414DF7" w:rsidRDefault="00BB2463" w:rsidP="004617B4">
      <w:pPr>
        <w:numPr>
          <w:ilvl w:val="3"/>
          <w:numId w:val="290"/>
        </w:numPr>
        <w:spacing w:before="0" w:after="0" w:line="276" w:lineRule="auto"/>
      </w:pPr>
      <w:r w:rsidRPr="00414DF7">
        <w:rPr>
          <w:rFonts w:hint="cs"/>
          <w:rtl/>
        </w:rPr>
        <w:t>חדרי רופאים</w:t>
      </w:r>
    </w:p>
    <w:p w:rsidR="00BB2463" w:rsidRPr="00414DF7" w:rsidRDefault="00BB2463" w:rsidP="004617B4">
      <w:pPr>
        <w:numPr>
          <w:ilvl w:val="3"/>
          <w:numId w:val="290"/>
        </w:numPr>
        <w:spacing w:before="0" w:after="0" w:line="276" w:lineRule="auto"/>
      </w:pPr>
      <w:r w:rsidRPr="00414DF7">
        <w:rPr>
          <w:rFonts w:hint="cs"/>
          <w:rtl/>
        </w:rPr>
        <w:t>מעבדה</w:t>
      </w:r>
    </w:p>
    <w:p w:rsidR="00BB2463" w:rsidRPr="00414DF7" w:rsidRDefault="00BB2463" w:rsidP="004617B4">
      <w:pPr>
        <w:numPr>
          <w:ilvl w:val="3"/>
          <w:numId w:val="290"/>
        </w:numPr>
        <w:spacing w:before="0" w:after="0" w:line="276" w:lineRule="auto"/>
      </w:pPr>
      <w:r w:rsidRPr="00414DF7">
        <w:rPr>
          <w:rFonts w:hint="cs"/>
          <w:rtl/>
        </w:rPr>
        <w:t>מרפאת אחיות</w:t>
      </w:r>
    </w:p>
    <w:p w:rsidR="00BB2463" w:rsidRPr="00414DF7" w:rsidRDefault="00BB2463" w:rsidP="004617B4">
      <w:pPr>
        <w:numPr>
          <w:ilvl w:val="3"/>
          <w:numId w:val="290"/>
        </w:numPr>
        <w:spacing w:before="0" w:after="0" w:line="276" w:lineRule="auto"/>
      </w:pPr>
      <w:r w:rsidRPr="00414DF7">
        <w:rPr>
          <w:rFonts w:hint="cs"/>
          <w:rtl/>
        </w:rPr>
        <w:t>שירותים</w:t>
      </w:r>
    </w:p>
    <w:p w:rsidR="00BB2463" w:rsidRPr="00414DF7" w:rsidRDefault="00BB2463" w:rsidP="004617B4">
      <w:pPr>
        <w:numPr>
          <w:ilvl w:val="3"/>
          <w:numId w:val="290"/>
        </w:numPr>
        <w:spacing w:before="0" w:after="0" w:line="276" w:lineRule="auto"/>
      </w:pPr>
      <w:r w:rsidRPr="00414DF7">
        <w:rPr>
          <w:rFonts w:hint="cs"/>
          <w:rtl/>
        </w:rPr>
        <w:t>מטבחון וחדר צוות</w:t>
      </w:r>
    </w:p>
    <w:p w:rsidR="00BB2463" w:rsidRPr="00414DF7" w:rsidRDefault="00BB2463" w:rsidP="004617B4">
      <w:pPr>
        <w:numPr>
          <w:ilvl w:val="3"/>
          <w:numId w:val="290"/>
        </w:numPr>
        <w:spacing w:before="0" w:after="0" w:line="276" w:lineRule="auto"/>
      </w:pPr>
      <w:r w:rsidRPr="00414DF7">
        <w:rPr>
          <w:rFonts w:hint="cs"/>
          <w:rtl/>
        </w:rPr>
        <w:t>חדר תקשורת</w:t>
      </w:r>
    </w:p>
    <w:p w:rsidR="00BB2463" w:rsidRPr="00414DF7" w:rsidRDefault="00BB2463" w:rsidP="004617B4">
      <w:pPr>
        <w:numPr>
          <w:ilvl w:val="3"/>
          <w:numId w:val="290"/>
        </w:numPr>
        <w:spacing w:before="0" w:after="0" w:line="276" w:lineRule="auto"/>
      </w:pPr>
      <w:r w:rsidRPr="00414DF7">
        <w:rPr>
          <w:rFonts w:hint="cs"/>
          <w:rtl/>
        </w:rPr>
        <w:t>בית מרקחת  מחוץ לסניף</w:t>
      </w:r>
    </w:p>
    <w:p w:rsidR="00BB2463" w:rsidRPr="00414DF7" w:rsidRDefault="00BB2463" w:rsidP="004617B4">
      <w:pPr>
        <w:spacing w:before="0" w:after="0" w:line="276" w:lineRule="auto"/>
        <w:ind w:left="1728"/>
        <w:rPr>
          <w:rtl/>
        </w:rPr>
      </w:pPr>
    </w:p>
    <w:p w:rsidR="00BB2463" w:rsidRPr="00414DF7" w:rsidRDefault="00BB2463" w:rsidP="004617B4">
      <w:pPr>
        <w:numPr>
          <w:ilvl w:val="1"/>
          <w:numId w:val="290"/>
        </w:numPr>
        <w:spacing w:before="0" w:after="0" w:line="276" w:lineRule="auto"/>
        <w:contextualSpacing/>
      </w:pPr>
      <w:r w:rsidRPr="00414DF7">
        <w:rPr>
          <w:rFonts w:hint="cs"/>
          <w:rtl/>
        </w:rPr>
        <w:t>סוגי שטחים בחלוקה פונקציונאלית:</w:t>
      </w:r>
    </w:p>
    <w:p w:rsidR="00BB2463" w:rsidRPr="00414DF7" w:rsidRDefault="00BB2463" w:rsidP="004617B4">
      <w:pPr>
        <w:numPr>
          <w:ilvl w:val="3"/>
          <w:numId w:val="290"/>
        </w:numPr>
        <w:spacing w:before="0" w:after="0" w:line="276" w:lineRule="auto"/>
        <w:contextualSpacing/>
        <w:rPr>
          <w:rtl/>
        </w:rPr>
      </w:pPr>
      <w:r w:rsidRPr="00414DF7">
        <w:rPr>
          <w:rtl/>
        </w:rPr>
        <w:t>הרצפה מרוצפת באריחים רגילים</w:t>
      </w:r>
    </w:p>
    <w:p w:rsidR="00BB2463" w:rsidRPr="00414DF7" w:rsidRDefault="00BB2463" w:rsidP="004617B4">
      <w:pPr>
        <w:numPr>
          <w:ilvl w:val="3"/>
          <w:numId w:val="290"/>
        </w:numPr>
        <w:spacing w:before="0" w:after="0" w:line="276" w:lineRule="auto"/>
        <w:contextualSpacing/>
        <w:rPr>
          <w:rtl/>
        </w:rPr>
      </w:pPr>
      <w:r w:rsidRPr="00414DF7">
        <w:rPr>
          <w:rtl/>
        </w:rPr>
        <w:t>דלת</w:t>
      </w:r>
      <w:r w:rsidRPr="00414DF7">
        <w:rPr>
          <w:rFonts w:hint="cs"/>
          <w:rtl/>
        </w:rPr>
        <w:t>ות</w:t>
      </w:r>
      <w:r w:rsidRPr="00414DF7">
        <w:rPr>
          <w:rtl/>
        </w:rPr>
        <w:t xml:space="preserve"> כניסה מזכוכית</w:t>
      </w:r>
    </w:p>
    <w:p w:rsidR="00BB2463" w:rsidRPr="00414DF7" w:rsidRDefault="00BB2463" w:rsidP="004617B4">
      <w:pPr>
        <w:numPr>
          <w:ilvl w:val="3"/>
          <w:numId w:val="290"/>
        </w:numPr>
        <w:spacing w:before="0" w:after="0" w:line="276" w:lineRule="auto"/>
        <w:contextualSpacing/>
      </w:pPr>
      <w:r w:rsidRPr="00414DF7">
        <w:rPr>
          <w:rtl/>
        </w:rPr>
        <w:t xml:space="preserve">חלונות בהיקף הקומה </w:t>
      </w:r>
    </w:p>
    <w:p w:rsidR="00BB2463" w:rsidRPr="00414DF7" w:rsidRDefault="00BB2463" w:rsidP="004617B4">
      <w:pPr>
        <w:numPr>
          <w:ilvl w:val="3"/>
          <w:numId w:val="290"/>
        </w:numPr>
        <w:spacing w:before="0" w:after="0" w:line="276" w:lineRule="auto"/>
        <w:contextualSpacing/>
      </w:pPr>
      <w:r w:rsidRPr="00414DF7">
        <w:rPr>
          <w:rtl/>
        </w:rPr>
        <w:t>השירותים הקירות מרוצפים קרמיקה</w:t>
      </w:r>
    </w:p>
    <w:p w:rsidR="00BB2463" w:rsidRPr="00414DF7" w:rsidRDefault="00BB2463" w:rsidP="004617B4">
      <w:pPr>
        <w:numPr>
          <w:ilvl w:val="3"/>
          <w:numId w:val="290"/>
        </w:numPr>
        <w:spacing w:before="0" w:after="0" w:line="276" w:lineRule="auto"/>
        <w:contextualSpacing/>
      </w:pPr>
      <w:r w:rsidRPr="00414DF7">
        <w:rPr>
          <w:rtl/>
        </w:rPr>
        <w:t>דלת</w:t>
      </w:r>
      <w:r w:rsidRPr="00414DF7">
        <w:rPr>
          <w:rFonts w:hint="cs"/>
          <w:rtl/>
        </w:rPr>
        <w:t>ות</w:t>
      </w:r>
      <w:r w:rsidRPr="00414DF7">
        <w:rPr>
          <w:rtl/>
        </w:rPr>
        <w:t xml:space="preserve"> יציאת חירום</w:t>
      </w:r>
      <w:r w:rsidRPr="00414DF7">
        <w:rPr>
          <w:rFonts w:hint="cs"/>
          <w:rtl/>
        </w:rPr>
        <w:t xml:space="preserve"> בכל קומה</w:t>
      </w:r>
    </w:p>
    <w:p w:rsidR="00BB2463" w:rsidRPr="00414DF7" w:rsidRDefault="00BB2463" w:rsidP="004617B4">
      <w:pPr>
        <w:spacing w:before="0" w:after="0" w:line="276" w:lineRule="auto"/>
        <w:ind w:left="1728"/>
        <w:contextualSpacing/>
      </w:pPr>
    </w:p>
    <w:p w:rsidR="00BB2463" w:rsidRPr="00414DF7" w:rsidRDefault="00BB2463" w:rsidP="004617B4">
      <w:pPr>
        <w:spacing w:before="0" w:after="0" w:line="276" w:lineRule="auto"/>
        <w:ind w:left="1728"/>
        <w:contextualSpacing/>
        <w:rPr>
          <w:rtl/>
        </w:rPr>
      </w:pPr>
    </w:p>
    <w:p w:rsidR="00BB2463" w:rsidRPr="00414DF7" w:rsidRDefault="00BB2463" w:rsidP="004617B4">
      <w:pPr>
        <w:numPr>
          <w:ilvl w:val="1"/>
          <w:numId w:val="290"/>
        </w:numPr>
        <w:spacing w:before="0" w:after="0" w:line="276" w:lineRule="auto"/>
        <w:contextualSpacing/>
        <w:rPr>
          <w:rtl/>
        </w:rPr>
      </w:pPr>
      <w:r w:rsidRPr="00414DF7">
        <w:rPr>
          <w:rtl/>
        </w:rPr>
        <w:t xml:space="preserve">סה"כ שטח המתקן  כ </w:t>
      </w:r>
      <w:r w:rsidRPr="00414DF7">
        <w:rPr>
          <w:rFonts w:hint="cs"/>
          <w:rtl/>
        </w:rPr>
        <w:t>-</w:t>
      </w:r>
      <w:r w:rsidRPr="00414DF7">
        <w:rPr>
          <w:rtl/>
        </w:rPr>
        <w:t xml:space="preserve"> </w:t>
      </w:r>
      <w:r w:rsidRPr="00414DF7">
        <w:t>870</w:t>
      </w:r>
      <w:r w:rsidRPr="00414DF7">
        <w:rPr>
          <w:rtl/>
        </w:rPr>
        <w:t xml:space="preserve">   מ"ר.</w:t>
      </w:r>
    </w:p>
    <w:p w:rsidR="00BB2463" w:rsidRPr="00414DF7" w:rsidRDefault="00BB2463" w:rsidP="004617B4">
      <w:pPr>
        <w:numPr>
          <w:ilvl w:val="0"/>
          <w:numId w:val="291"/>
        </w:numPr>
        <w:spacing w:before="0" w:after="0" w:line="276" w:lineRule="auto"/>
        <w:contextualSpacing/>
        <w:rPr>
          <w:b/>
          <w:bCs/>
          <w:u w:val="single"/>
        </w:rPr>
      </w:pPr>
      <w:r w:rsidRPr="00414DF7">
        <w:rPr>
          <w:b/>
          <w:bCs/>
          <w:u w:val="single"/>
          <w:rtl/>
        </w:rPr>
        <w:t xml:space="preserve">פרוט שעות שרותי ניקיון </w:t>
      </w:r>
    </w:p>
    <w:p w:rsidR="00BB2463" w:rsidRPr="00414DF7" w:rsidRDefault="00BB2463" w:rsidP="004617B4">
      <w:pPr>
        <w:numPr>
          <w:ilvl w:val="1"/>
          <w:numId w:val="291"/>
        </w:numPr>
        <w:spacing w:before="0" w:after="0" w:line="276" w:lineRule="auto"/>
        <w:contextualSpacing/>
        <w:rPr>
          <w:b/>
          <w:bCs/>
          <w:u w:val="single"/>
        </w:rPr>
      </w:pPr>
      <w:r w:rsidRPr="00414DF7">
        <w:rPr>
          <w:rtl/>
        </w:rPr>
        <w:t xml:space="preserve">שרותי ניקיון </w:t>
      </w:r>
      <w:r w:rsidRPr="00414DF7">
        <w:rPr>
          <w:rFonts w:hint="cs"/>
          <w:rtl/>
        </w:rPr>
        <w:t>יום:</w:t>
      </w:r>
    </w:p>
    <w:p w:rsidR="00BB2463" w:rsidRPr="00414DF7" w:rsidRDefault="00BB2463" w:rsidP="004617B4">
      <w:pPr>
        <w:numPr>
          <w:ilvl w:val="3"/>
          <w:numId w:val="291"/>
        </w:numPr>
        <w:spacing w:before="0" w:after="0" w:line="276" w:lineRule="auto"/>
        <w:contextualSpacing/>
        <w:rPr>
          <w:b/>
          <w:bCs/>
          <w:u w:val="single"/>
        </w:rPr>
      </w:pPr>
      <w:r w:rsidRPr="00414DF7">
        <w:rPr>
          <w:rtl/>
        </w:rPr>
        <w:t>בימים א'</w:t>
      </w:r>
      <w:r w:rsidRPr="00414DF7">
        <w:rPr>
          <w:rFonts w:hint="cs"/>
          <w:rtl/>
        </w:rPr>
        <w:t>-</w:t>
      </w:r>
      <w:r w:rsidRPr="00414DF7">
        <w:rPr>
          <w:rtl/>
        </w:rPr>
        <w:t>ה'</w:t>
      </w:r>
      <w:r w:rsidRPr="00414DF7">
        <w:rPr>
          <w:rFonts w:hint="cs"/>
          <w:rtl/>
        </w:rPr>
        <w:tab/>
      </w:r>
      <w:r w:rsidRPr="00414DF7">
        <w:rPr>
          <w:rtl/>
        </w:rPr>
        <w:t xml:space="preserve">בין השעות </w:t>
      </w:r>
      <w:r w:rsidRPr="00414DF7">
        <w:rPr>
          <w:rFonts w:hint="cs"/>
          <w:rtl/>
        </w:rPr>
        <w:t>07:30-15:00</w:t>
      </w:r>
      <w:r w:rsidRPr="00414DF7">
        <w:rPr>
          <w:rtl/>
        </w:rPr>
        <w:t xml:space="preserve"> סה"כ </w:t>
      </w:r>
      <w:r w:rsidRPr="00414DF7">
        <w:rPr>
          <w:rFonts w:hint="cs"/>
          <w:b/>
          <w:bCs/>
          <w:rtl/>
        </w:rPr>
        <w:t>7.5</w:t>
      </w:r>
      <w:r w:rsidRPr="00414DF7">
        <w:rPr>
          <w:rtl/>
        </w:rPr>
        <w:t xml:space="preserve"> שעות ליום.</w:t>
      </w:r>
    </w:p>
    <w:p w:rsidR="00BB2463" w:rsidRPr="00414DF7" w:rsidRDefault="00BB2463" w:rsidP="004617B4">
      <w:pPr>
        <w:numPr>
          <w:ilvl w:val="3"/>
          <w:numId w:val="291"/>
        </w:numPr>
        <w:spacing w:before="0" w:after="0" w:line="276" w:lineRule="auto"/>
        <w:contextualSpacing/>
        <w:rPr>
          <w:b/>
          <w:bCs/>
          <w:u w:val="single"/>
        </w:rPr>
      </w:pPr>
      <w:r w:rsidRPr="00414DF7">
        <w:rPr>
          <w:rtl/>
        </w:rPr>
        <w:t>בימים א'</w:t>
      </w:r>
      <w:r w:rsidRPr="00414DF7">
        <w:rPr>
          <w:rFonts w:hint="cs"/>
          <w:rtl/>
        </w:rPr>
        <w:t>-</w:t>
      </w:r>
      <w:r w:rsidRPr="00414DF7">
        <w:rPr>
          <w:rtl/>
        </w:rPr>
        <w:t>ה'</w:t>
      </w:r>
      <w:r w:rsidRPr="00414DF7">
        <w:rPr>
          <w:rFonts w:hint="cs"/>
          <w:rtl/>
        </w:rPr>
        <w:tab/>
      </w:r>
      <w:r w:rsidRPr="00414DF7">
        <w:rPr>
          <w:rtl/>
        </w:rPr>
        <w:t xml:space="preserve">בין השעות </w:t>
      </w:r>
      <w:r w:rsidRPr="00414DF7">
        <w:rPr>
          <w:rFonts w:hint="cs"/>
          <w:rtl/>
        </w:rPr>
        <w:t>12:00-18:00</w:t>
      </w:r>
      <w:r w:rsidRPr="00414DF7">
        <w:rPr>
          <w:rtl/>
        </w:rPr>
        <w:t xml:space="preserve"> סה"כ </w:t>
      </w:r>
      <w:r w:rsidRPr="00414DF7">
        <w:rPr>
          <w:rFonts w:hint="cs"/>
          <w:b/>
          <w:bCs/>
          <w:rtl/>
        </w:rPr>
        <w:t>6.0</w:t>
      </w:r>
      <w:r w:rsidRPr="00414DF7">
        <w:rPr>
          <w:rtl/>
        </w:rPr>
        <w:t xml:space="preserve"> שעות ליום</w:t>
      </w:r>
    </w:p>
    <w:p w:rsidR="00BB2463" w:rsidRPr="00414DF7" w:rsidRDefault="00BB2463" w:rsidP="004617B4">
      <w:pPr>
        <w:numPr>
          <w:ilvl w:val="3"/>
          <w:numId w:val="291"/>
        </w:numPr>
        <w:spacing w:before="0" w:after="0" w:line="276" w:lineRule="auto"/>
        <w:contextualSpacing/>
        <w:rPr>
          <w:b/>
          <w:bCs/>
          <w:u w:val="single"/>
        </w:rPr>
      </w:pPr>
      <w:r w:rsidRPr="00414DF7">
        <w:rPr>
          <w:rtl/>
        </w:rPr>
        <w:t>בימים א'</w:t>
      </w:r>
      <w:r w:rsidRPr="00414DF7">
        <w:rPr>
          <w:rFonts w:hint="cs"/>
          <w:rtl/>
        </w:rPr>
        <w:t>-</w:t>
      </w:r>
      <w:r w:rsidRPr="00414DF7">
        <w:rPr>
          <w:rtl/>
        </w:rPr>
        <w:t>ה'</w:t>
      </w:r>
      <w:r w:rsidRPr="00414DF7">
        <w:rPr>
          <w:rFonts w:hint="cs"/>
          <w:rtl/>
        </w:rPr>
        <w:tab/>
      </w:r>
      <w:r w:rsidRPr="00414DF7">
        <w:rPr>
          <w:rtl/>
        </w:rPr>
        <w:t xml:space="preserve">בין השעות </w:t>
      </w:r>
      <w:r w:rsidRPr="00414DF7">
        <w:rPr>
          <w:rFonts w:hint="cs"/>
          <w:rtl/>
        </w:rPr>
        <w:t>09:00-1</w:t>
      </w:r>
      <w:r w:rsidR="0064062A">
        <w:rPr>
          <w:rFonts w:hint="cs"/>
          <w:rtl/>
        </w:rPr>
        <w:t>0</w:t>
      </w:r>
      <w:r w:rsidRPr="00414DF7">
        <w:rPr>
          <w:rFonts w:hint="cs"/>
          <w:rtl/>
        </w:rPr>
        <w:t>:30, ו-16:00-1</w:t>
      </w:r>
      <w:r w:rsidR="0064062A">
        <w:rPr>
          <w:rFonts w:hint="cs"/>
          <w:rtl/>
        </w:rPr>
        <w:t>7</w:t>
      </w:r>
      <w:r w:rsidRPr="00414DF7">
        <w:rPr>
          <w:rFonts w:hint="cs"/>
          <w:rtl/>
        </w:rPr>
        <w:t>:</w:t>
      </w:r>
      <w:r w:rsidR="0064062A">
        <w:rPr>
          <w:rFonts w:hint="cs"/>
          <w:rtl/>
        </w:rPr>
        <w:t>3</w:t>
      </w:r>
      <w:r w:rsidRPr="00414DF7">
        <w:rPr>
          <w:rFonts w:hint="cs"/>
          <w:rtl/>
        </w:rPr>
        <w:t xml:space="preserve">0 </w:t>
      </w:r>
      <w:r w:rsidRPr="00414DF7">
        <w:rPr>
          <w:rtl/>
        </w:rPr>
        <w:t xml:space="preserve"> סה"כ </w:t>
      </w:r>
      <w:r w:rsidR="0064062A">
        <w:rPr>
          <w:rFonts w:hint="cs"/>
          <w:b/>
          <w:bCs/>
          <w:rtl/>
        </w:rPr>
        <w:t>3</w:t>
      </w:r>
      <w:r w:rsidRPr="00414DF7">
        <w:rPr>
          <w:rFonts w:hint="cs"/>
          <w:b/>
          <w:bCs/>
          <w:rtl/>
        </w:rPr>
        <w:t>.</w:t>
      </w:r>
      <w:r w:rsidR="0064062A">
        <w:rPr>
          <w:rFonts w:hint="cs"/>
          <w:b/>
          <w:bCs/>
          <w:rtl/>
        </w:rPr>
        <w:t>0</w:t>
      </w:r>
      <w:r w:rsidRPr="00414DF7">
        <w:rPr>
          <w:rtl/>
        </w:rPr>
        <w:t xml:space="preserve"> שעות ליום</w:t>
      </w:r>
    </w:p>
    <w:p w:rsidR="00BB2463" w:rsidRPr="00414DF7" w:rsidRDefault="00BB2463" w:rsidP="004617B4">
      <w:pPr>
        <w:spacing w:before="0" w:after="0" w:line="276" w:lineRule="auto"/>
        <w:ind w:left="1728"/>
        <w:contextualSpacing/>
        <w:rPr>
          <w:b/>
          <w:bCs/>
          <w:u w:val="single"/>
        </w:rPr>
      </w:pPr>
      <w:r w:rsidRPr="00414DF7">
        <w:rPr>
          <w:rFonts w:hint="cs"/>
          <w:rtl/>
        </w:rPr>
        <w:t>לטובת בית המרקחת</w:t>
      </w:r>
    </w:p>
    <w:p w:rsidR="00BB2463" w:rsidRPr="00414DF7" w:rsidRDefault="00BB2463" w:rsidP="004617B4">
      <w:pPr>
        <w:numPr>
          <w:ilvl w:val="3"/>
          <w:numId w:val="291"/>
        </w:numPr>
        <w:spacing w:before="0" w:after="0" w:line="276" w:lineRule="auto"/>
        <w:contextualSpacing/>
        <w:rPr>
          <w:b/>
          <w:bCs/>
          <w:u w:val="single"/>
          <w:rtl/>
        </w:rPr>
      </w:pPr>
      <w:r w:rsidRPr="00414DF7">
        <w:rPr>
          <w:rtl/>
        </w:rPr>
        <w:t xml:space="preserve">בימים </w:t>
      </w:r>
      <w:r w:rsidRPr="00414DF7">
        <w:rPr>
          <w:rFonts w:hint="cs"/>
          <w:rtl/>
        </w:rPr>
        <w:t xml:space="preserve">ו' </w:t>
      </w:r>
      <w:r w:rsidRPr="00414DF7">
        <w:rPr>
          <w:rtl/>
        </w:rPr>
        <w:t xml:space="preserve">בין השעות </w:t>
      </w:r>
      <w:r w:rsidRPr="00414DF7">
        <w:rPr>
          <w:rFonts w:hint="cs"/>
          <w:rtl/>
        </w:rPr>
        <w:t>09:00-1</w:t>
      </w:r>
      <w:r w:rsidR="0064062A">
        <w:rPr>
          <w:rFonts w:hint="cs"/>
          <w:rtl/>
        </w:rPr>
        <w:t>0</w:t>
      </w:r>
      <w:r w:rsidRPr="00414DF7">
        <w:rPr>
          <w:rFonts w:hint="cs"/>
          <w:rtl/>
        </w:rPr>
        <w:t>:00</w:t>
      </w:r>
      <w:r w:rsidRPr="00414DF7">
        <w:rPr>
          <w:rtl/>
        </w:rPr>
        <w:t xml:space="preserve"> סה"כ </w:t>
      </w:r>
      <w:r w:rsidR="0064062A">
        <w:rPr>
          <w:rFonts w:hint="cs"/>
          <w:b/>
          <w:bCs/>
          <w:rtl/>
        </w:rPr>
        <w:t>1</w:t>
      </w:r>
      <w:r w:rsidRPr="00414DF7">
        <w:rPr>
          <w:rFonts w:hint="cs"/>
          <w:b/>
          <w:bCs/>
          <w:rtl/>
        </w:rPr>
        <w:t>.0</w:t>
      </w:r>
      <w:r w:rsidRPr="00414DF7">
        <w:rPr>
          <w:rtl/>
        </w:rPr>
        <w:t xml:space="preserve"> שעות ליום</w:t>
      </w:r>
      <w:r w:rsidRPr="00414DF7">
        <w:rPr>
          <w:rFonts w:hint="cs"/>
          <w:rtl/>
        </w:rPr>
        <w:t xml:space="preserve"> לטובת בית המרקחת</w:t>
      </w:r>
    </w:p>
    <w:p w:rsidR="00BB2463" w:rsidRPr="00414DF7" w:rsidRDefault="00BB2463" w:rsidP="004617B4">
      <w:pPr>
        <w:spacing w:before="0" w:after="0" w:line="276" w:lineRule="auto"/>
        <w:ind w:left="1728"/>
        <w:contextualSpacing/>
      </w:pPr>
    </w:p>
    <w:p w:rsidR="00BB2463" w:rsidRPr="00414DF7" w:rsidRDefault="00BB2463" w:rsidP="004617B4">
      <w:pPr>
        <w:numPr>
          <w:ilvl w:val="1"/>
          <w:numId w:val="291"/>
        </w:numPr>
        <w:spacing w:before="0" w:after="0" w:line="276" w:lineRule="auto"/>
        <w:contextualSpacing/>
      </w:pPr>
      <w:r w:rsidRPr="00414DF7">
        <w:rPr>
          <w:rFonts w:hint="cs"/>
          <w:rtl/>
        </w:rPr>
        <w:t>שירותי ניקיון לילה:</w:t>
      </w:r>
    </w:p>
    <w:p w:rsidR="00BB2463" w:rsidRPr="00414DF7" w:rsidRDefault="00BB2463" w:rsidP="004617B4">
      <w:pPr>
        <w:numPr>
          <w:ilvl w:val="3"/>
          <w:numId w:val="291"/>
        </w:numPr>
        <w:spacing w:before="0" w:after="0" w:line="276" w:lineRule="auto"/>
        <w:contextualSpacing/>
      </w:pPr>
      <w:r w:rsidRPr="00414DF7">
        <w:rPr>
          <w:rtl/>
        </w:rPr>
        <w:t>בימים א</w:t>
      </w:r>
      <w:r w:rsidRPr="00414DF7">
        <w:rPr>
          <w:rFonts w:hint="cs"/>
          <w:rtl/>
        </w:rPr>
        <w:t>'</w:t>
      </w:r>
      <w:r w:rsidRPr="00414DF7">
        <w:rPr>
          <w:rtl/>
        </w:rPr>
        <w:t>-ה</w:t>
      </w:r>
      <w:r w:rsidRPr="00414DF7">
        <w:rPr>
          <w:rFonts w:hint="cs"/>
          <w:rtl/>
        </w:rPr>
        <w:t>'</w:t>
      </w:r>
      <w:r w:rsidRPr="00414DF7">
        <w:rPr>
          <w:rtl/>
        </w:rPr>
        <w:t xml:space="preserve">  </w:t>
      </w:r>
      <w:r w:rsidRPr="00414DF7">
        <w:rPr>
          <w:rFonts w:hint="cs"/>
          <w:rtl/>
        </w:rPr>
        <w:tab/>
      </w:r>
      <w:r w:rsidRPr="00414DF7">
        <w:rPr>
          <w:rtl/>
        </w:rPr>
        <w:t xml:space="preserve">משעה </w:t>
      </w:r>
      <w:r w:rsidRPr="00414DF7">
        <w:rPr>
          <w:rFonts w:hint="cs"/>
          <w:rtl/>
        </w:rPr>
        <w:t xml:space="preserve"> 18:00 </w:t>
      </w:r>
      <w:r w:rsidR="00452AD5">
        <w:rPr>
          <w:rFonts w:hint="cs"/>
          <w:rtl/>
        </w:rPr>
        <w:t xml:space="preserve">סה"כ </w:t>
      </w:r>
      <w:r w:rsidRPr="00414DF7">
        <w:rPr>
          <w:rFonts w:hint="cs"/>
          <w:b/>
          <w:bCs/>
          <w:rtl/>
        </w:rPr>
        <w:t xml:space="preserve">6.0 </w:t>
      </w:r>
      <w:r w:rsidRPr="00414DF7">
        <w:rPr>
          <w:rtl/>
        </w:rPr>
        <w:t>שעות לילה</w:t>
      </w:r>
    </w:p>
    <w:p w:rsidR="00BB2463" w:rsidRPr="00452AD5" w:rsidRDefault="00BB2463" w:rsidP="004617B4">
      <w:pPr>
        <w:spacing w:before="0" w:after="0" w:line="276" w:lineRule="auto"/>
        <w:ind w:left="1728"/>
        <w:contextualSpacing/>
      </w:pPr>
    </w:p>
    <w:p w:rsidR="00BB2463" w:rsidRPr="00414DF7" w:rsidRDefault="00BB2463" w:rsidP="004617B4">
      <w:pPr>
        <w:spacing w:before="0" w:after="0" w:line="276" w:lineRule="auto"/>
        <w:ind w:left="1728"/>
        <w:contextualSpacing/>
      </w:pPr>
    </w:p>
    <w:p w:rsidR="00BB2463" w:rsidRPr="004617B4" w:rsidRDefault="00BB2463" w:rsidP="004617B4">
      <w:pPr>
        <w:spacing w:line="276" w:lineRule="auto"/>
        <w:jc w:val="center"/>
        <w:rPr>
          <w:b/>
          <w:bCs/>
          <w:sz w:val="28"/>
          <w:szCs w:val="28"/>
          <w:u w:val="single"/>
          <w:rtl/>
        </w:rPr>
      </w:pPr>
      <w:r w:rsidRPr="004617B4">
        <w:rPr>
          <w:rFonts w:hint="cs"/>
          <w:b/>
          <w:bCs/>
          <w:sz w:val="28"/>
          <w:szCs w:val="28"/>
          <w:u w:val="single"/>
          <w:rtl/>
        </w:rPr>
        <w:t>אשכול 3</w:t>
      </w:r>
    </w:p>
    <w:p w:rsidR="00BB2463" w:rsidRPr="004617B4" w:rsidRDefault="00BB2463" w:rsidP="004617B4">
      <w:pPr>
        <w:spacing w:line="276" w:lineRule="auto"/>
        <w:jc w:val="center"/>
        <w:rPr>
          <w:b/>
          <w:bCs/>
          <w:sz w:val="28"/>
          <w:szCs w:val="28"/>
          <w:u w:val="single"/>
          <w:rtl/>
        </w:rPr>
      </w:pPr>
      <w:r w:rsidRPr="004617B4">
        <w:rPr>
          <w:rFonts w:hint="cs"/>
          <w:b/>
          <w:bCs/>
          <w:sz w:val="28"/>
          <w:szCs w:val="28"/>
          <w:u w:val="single"/>
          <w:rtl/>
        </w:rPr>
        <w:t>מפרט עבור: סניף הרצליה השרון</w:t>
      </w:r>
    </w:p>
    <w:p w:rsidR="00BB2463" w:rsidRPr="00414DF7" w:rsidRDefault="00BB2463" w:rsidP="004617B4">
      <w:pPr>
        <w:spacing w:line="276" w:lineRule="auto"/>
        <w:rPr>
          <w:b/>
          <w:bCs/>
          <w:rtl/>
        </w:rPr>
      </w:pPr>
      <w:r w:rsidRPr="00414DF7">
        <w:rPr>
          <w:rFonts w:hint="cs"/>
          <w:b/>
          <w:bCs/>
          <w:rtl/>
        </w:rPr>
        <w:t>כתובת:</w:t>
      </w:r>
      <w:r w:rsidRPr="00414DF7">
        <w:rPr>
          <w:rFonts w:hint="cs"/>
          <w:b/>
          <w:bCs/>
          <w:rtl/>
        </w:rPr>
        <w:tab/>
        <w:t>רח' השרון 7, הרצליה</w:t>
      </w:r>
    </w:p>
    <w:p w:rsidR="00BB2463" w:rsidRPr="00414DF7" w:rsidRDefault="00BB2463" w:rsidP="004617B4">
      <w:pPr>
        <w:numPr>
          <w:ilvl w:val="0"/>
          <w:numId w:val="293"/>
        </w:numPr>
        <w:spacing w:line="276" w:lineRule="auto"/>
        <w:contextualSpacing/>
      </w:pPr>
      <w:r w:rsidRPr="00414DF7">
        <w:rPr>
          <w:rFonts w:hint="cs"/>
          <w:b/>
          <w:bCs/>
          <w:u w:val="single"/>
          <w:rtl/>
        </w:rPr>
        <w:t>כללי</w:t>
      </w:r>
    </w:p>
    <w:p w:rsidR="00BB2463" w:rsidRPr="00414DF7" w:rsidRDefault="00BB2463" w:rsidP="004617B4">
      <w:pPr>
        <w:spacing w:line="276" w:lineRule="auto"/>
        <w:ind w:left="720"/>
        <w:contextualSpacing/>
        <w:rPr>
          <w:rtl/>
        </w:rPr>
      </w:pPr>
      <w:r w:rsidRPr="00414DF7">
        <w:rPr>
          <w:rtl/>
        </w:rPr>
        <w:t xml:space="preserve">מסמך זה יהיה כפוף לתנאים המופיעים </w:t>
      </w:r>
      <w:r w:rsidRPr="00414DF7">
        <w:rPr>
          <w:rFonts w:hint="cs"/>
          <w:rtl/>
        </w:rPr>
        <w:t>בנספח ב' למסמכי המכרז.</w:t>
      </w:r>
    </w:p>
    <w:p w:rsidR="00BB2463" w:rsidRPr="00414DF7" w:rsidRDefault="00BB2463" w:rsidP="004617B4">
      <w:pPr>
        <w:spacing w:line="276" w:lineRule="auto"/>
        <w:ind w:left="720"/>
        <w:contextualSpacing/>
        <w:rPr>
          <w:rtl/>
        </w:rPr>
      </w:pPr>
    </w:p>
    <w:p w:rsidR="00BB2463" w:rsidRPr="00414DF7" w:rsidRDefault="00BB2463" w:rsidP="004617B4">
      <w:pPr>
        <w:numPr>
          <w:ilvl w:val="0"/>
          <w:numId w:val="293"/>
        </w:numPr>
        <w:spacing w:line="276" w:lineRule="auto"/>
        <w:contextualSpacing/>
      </w:pPr>
      <w:r w:rsidRPr="00414DF7">
        <w:rPr>
          <w:rFonts w:hint="cs"/>
          <w:b/>
          <w:bCs/>
          <w:u w:val="single"/>
          <w:rtl/>
        </w:rPr>
        <w:t>תיאור המתקן</w:t>
      </w:r>
    </w:p>
    <w:p w:rsidR="00BB2463" w:rsidRPr="00414DF7" w:rsidRDefault="00BB2463" w:rsidP="004617B4">
      <w:pPr>
        <w:numPr>
          <w:ilvl w:val="1"/>
          <w:numId w:val="293"/>
        </w:numPr>
        <w:spacing w:line="276" w:lineRule="auto"/>
        <w:contextualSpacing/>
        <w:rPr>
          <w:rtl/>
        </w:rPr>
      </w:pPr>
      <w:r w:rsidRPr="00414DF7">
        <w:rPr>
          <w:rtl/>
        </w:rPr>
        <w:t xml:space="preserve">סניף </w:t>
      </w:r>
      <w:r w:rsidRPr="00414DF7">
        <w:rPr>
          <w:rFonts w:hint="cs"/>
          <w:rtl/>
        </w:rPr>
        <w:t>הרצליי</w:t>
      </w:r>
      <w:r w:rsidRPr="00414DF7">
        <w:rPr>
          <w:rFonts w:hint="eastAsia"/>
          <w:rtl/>
        </w:rPr>
        <w:t>ה</w:t>
      </w:r>
      <w:r w:rsidRPr="00414DF7">
        <w:rPr>
          <w:rFonts w:hint="cs"/>
          <w:rtl/>
        </w:rPr>
        <w:t xml:space="preserve"> ברחוב השרון 7,</w:t>
      </w:r>
      <w:r w:rsidRPr="00414DF7">
        <w:rPr>
          <w:rtl/>
        </w:rPr>
        <w:t xml:space="preserve">  הינו </w:t>
      </w:r>
      <w:r w:rsidRPr="00414DF7">
        <w:rPr>
          <w:rFonts w:hint="cs"/>
          <w:rtl/>
        </w:rPr>
        <w:t>מבנה עצמאי בן 3 קומות + קומת מקלט.</w:t>
      </w:r>
    </w:p>
    <w:p w:rsidR="00BB2463" w:rsidRPr="00414DF7" w:rsidRDefault="00BB2463" w:rsidP="004617B4">
      <w:pPr>
        <w:numPr>
          <w:ilvl w:val="1"/>
          <w:numId w:val="293"/>
        </w:numPr>
        <w:spacing w:line="276" w:lineRule="auto"/>
        <w:contextualSpacing/>
      </w:pPr>
      <w:r w:rsidRPr="00414DF7">
        <w:rPr>
          <w:rFonts w:hint="cs"/>
          <w:rtl/>
        </w:rPr>
        <w:t>להלן הפונקציות הפעילות בכל קומה:</w:t>
      </w:r>
    </w:p>
    <w:p w:rsidR="00BB2463" w:rsidRPr="00414DF7" w:rsidRDefault="00BB2463" w:rsidP="004617B4">
      <w:pPr>
        <w:numPr>
          <w:ilvl w:val="2"/>
          <w:numId w:val="293"/>
        </w:numPr>
        <w:spacing w:line="276" w:lineRule="auto"/>
        <w:contextualSpacing/>
      </w:pPr>
      <w:r w:rsidRPr="00414DF7">
        <w:rPr>
          <w:rFonts w:hint="cs"/>
          <w:rtl/>
        </w:rPr>
        <w:t>קומת כניסה:</w:t>
      </w:r>
    </w:p>
    <w:p w:rsidR="00BB2463" w:rsidRPr="00414DF7" w:rsidRDefault="00BB2463" w:rsidP="004617B4">
      <w:pPr>
        <w:numPr>
          <w:ilvl w:val="3"/>
          <w:numId w:val="293"/>
        </w:numPr>
        <w:spacing w:line="276" w:lineRule="auto"/>
        <w:contextualSpacing/>
      </w:pPr>
      <w:r w:rsidRPr="00414DF7">
        <w:rPr>
          <w:rFonts w:hint="cs"/>
          <w:rtl/>
        </w:rPr>
        <w:t>מרפאת שיניים</w:t>
      </w:r>
    </w:p>
    <w:p w:rsidR="00BB2463" w:rsidRPr="00414DF7" w:rsidRDefault="00BB2463" w:rsidP="004617B4">
      <w:pPr>
        <w:spacing w:line="276" w:lineRule="auto"/>
        <w:ind w:left="1728"/>
        <w:contextualSpacing/>
      </w:pPr>
    </w:p>
    <w:p w:rsidR="00BB2463" w:rsidRPr="00414DF7" w:rsidRDefault="00BB2463" w:rsidP="004617B4">
      <w:pPr>
        <w:numPr>
          <w:ilvl w:val="2"/>
          <w:numId w:val="293"/>
        </w:numPr>
        <w:spacing w:line="276" w:lineRule="auto"/>
        <w:contextualSpacing/>
      </w:pPr>
      <w:r w:rsidRPr="00414DF7">
        <w:rPr>
          <w:rFonts w:hint="cs"/>
          <w:rtl/>
        </w:rPr>
        <w:t>קומה ראשונה:</w:t>
      </w:r>
    </w:p>
    <w:p w:rsidR="00BB2463" w:rsidRPr="00414DF7" w:rsidRDefault="00BB2463" w:rsidP="004617B4">
      <w:pPr>
        <w:numPr>
          <w:ilvl w:val="3"/>
          <w:numId w:val="293"/>
        </w:numPr>
        <w:spacing w:line="276" w:lineRule="auto"/>
        <w:contextualSpacing/>
      </w:pPr>
      <w:r w:rsidRPr="00414DF7">
        <w:rPr>
          <w:rFonts w:hint="cs"/>
          <w:rtl/>
        </w:rPr>
        <w:t>חדרי רופאים</w:t>
      </w:r>
    </w:p>
    <w:p w:rsidR="00BB2463" w:rsidRPr="00414DF7" w:rsidRDefault="00BB2463" w:rsidP="004617B4">
      <w:pPr>
        <w:numPr>
          <w:ilvl w:val="3"/>
          <w:numId w:val="293"/>
        </w:numPr>
        <w:spacing w:line="276" w:lineRule="auto"/>
        <w:contextualSpacing/>
      </w:pPr>
      <w:r w:rsidRPr="00414DF7">
        <w:rPr>
          <w:rFonts w:hint="cs"/>
          <w:rtl/>
        </w:rPr>
        <w:t>מכון להפרעות קשב וריכוז</w:t>
      </w:r>
    </w:p>
    <w:p w:rsidR="00BB2463" w:rsidRPr="00414DF7" w:rsidRDefault="00BB2463" w:rsidP="004617B4">
      <w:pPr>
        <w:numPr>
          <w:ilvl w:val="3"/>
          <w:numId w:val="293"/>
        </w:numPr>
        <w:spacing w:line="276" w:lineRule="auto"/>
        <w:contextualSpacing/>
      </w:pPr>
      <w:r w:rsidRPr="00414DF7">
        <w:rPr>
          <w:rFonts w:hint="cs"/>
          <w:rtl/>
        </w:rPr>
        <w:t>שירותים</w:t>
      </w:r>
    </w:p>
    <w:p w:rsidR="00BB2463" w:rsidRPr="00414DF7" w:rsidRDefault="00BB2463" w:rsidP="004617B4">
      <w:pPr>
        <w:spacing w:line="276" w:lineRule="auto"/>
        <w:ind w:left="1728"/>
        <w:contextualSpacing/>
        <w:rPr>
          <w:rtl/>
        </w:rPr>
      </w:pPr>
    </w:p>
    <w:p w:rsidR="00BB2463" w:rsidRPr="00414DF7" w:rsidRDefault="00BB2463" w:rsidP="004617B4">
      <w:pPr>
        <w:numPr>
          <w:ilvl w:val="2"/>
          <w:numId w:val="293"/>
        </w:numPr>
        <w:spacing w:line="276" w:lineRule="auto"/>
        <w:contextualSpacing/>
      </w:pPr>
      <w:r w:rsidRPr="00414DF7">
        <w:rPr>
          <w:rFonts w:hint="cs"/>
          <w:rtl/>
        </w:rPr>
        <w:t>קומה שניה:</w:t>
      </w:r>
    </w:p>
    <w:p w:rsidR="00BB2463" w:rsidRPr="00414DF7" w:rsidRDefault="00BB2463" w:rsidP="004617B4">
      <w:pPr>
        <w:numPr>
          <w:ilvl w:val="3"/>
          <w:numId w:val="293"/>
        </w:numPr>
        <w:spacing w:line="276" w:lineRule="auto"/>
        <w:contextualSpacing/>
      </w:pPr>
      <w:r w:rsidRPr="00414DF7">
        <w:rPr>
          <w:rFonts w:hint="cs"/>
          <w:rtl/>
        </w:rPr>
        <w:t>מכון פיזיותרפיה</w:t>
      </w:r>
    </w:p>
    <w:p w:rsidR="00BB2463" w:rsidRPr="00414DF7" w:rsidRDefault="00BB2463" w:rsidP="004617B4">
      <w:pPr>
        <w:numPr>
          <w:ilvl w:val="3"/>
          <w:numId w:val="293"/>
        </w:numPr>
        <w:spacing w:line="276" w:lineRule="auto"/>
        <w:contextualSpacing/>
      </w:pPr>
      <w:r w:rsidRPr="00414DF7">
        <w:rPr>
          <w:rFonts w:hint="cs"/>
          <w:rtl/>
        </w:rPr>
        <w:t>יחידת בריאות הנפש</w:t>
      </w:r>
    </w:p>
    <w:p w:rsidR="00BB2463" w:rsidRPr="00414DF7" w:rsidRDefault="00BB2463" w:rsidP="004617B4">
      <w:pPr>
        <w:spacing w:line="276" w:lineRule="auto"/>
        <w:ind w:left="1728"/>
        <w:contextualSpacing/>
      </w:pPr>
    </w:p>
    <w:p w:rsidR="00BB2463" w:rsidRPr="00414DF7" w:rsidRDefault="00BB2463" w:rsidP="004617B4">
      <w:pPr>
        <w:numPr>
          <w:ilvl w:val="2"/>
          <w:numId w:val="293"/>
        </w:numPr>
        <w:spacing w:line="276" w:lineRule="auto"/>
        <w:contextualSpacing/>
      </w:pPr>
      <w:r w:rsidRPr="00414DF7">
        <w:rPr>
          <w:rFonts w:hint="cs"/>
          <w:rtl/>
        </w:rPr>
        <w:t>קומת מרתף:</w:t>
      </w:r>
    </w:p>
    <w:p w:rsidR="00BB2463" w:rsidRPr="00414DF7" w:rsidRDefault="00BB2463" w:rsidP="004617B4">
      <w:pPr>
        <w:numPr>
          <w:ilvl w:val="3"/>
          <w:numId w:val="293"/>
        </w:numPr>
        <w:spacing w:line="276" w:lineRule="auto"/>
        <w:contextualSpacing/>
      </w:pPr>
      <w:r w:rsidRPr="00414DF7">
        <w:rPr>
          <w:rFonts w:hint="cs"/>
          <w:rtl/>
        </w:rPr>
        <w:t>מקלט המשמש לעיתים להפעלת קבוצות התעמלות</w:t>
      </w:r>
    </w:p>
    <w:p w:rsidR="00BB2463" w:rsidRPr="00414DF7" w:rsidRDefault="00BB2463" w:rsidP="004617B4">
      <w:pPr>
        <w:spacing w:line="276" w:lineRule="auto"/>
        <w:ind w:left="1728"/>
        <w:contextualSpacing/>
        <w:rPr>
          <w:rtl/>
        </w:rPr>
      </w:pPr>
    </w:p>
    <w:p w:rsidR="00BB2463" w:rsidRPr="00414DF7" w:rsidRDefault="00BB2463" w:rsidP="004617B4">
      <w:pPr>
        <w:numPr>
          <w:ilvl w:val="1"/>
          <w:numId w:val="293"/>
        </w:numPr>
        <w:spacing w:line="276" w:lineRule="auto"/>
        <w:contextualSpacing/>
      </w:pPr>
      <w:r w:rsidRPr="00414DF7">
        <w:rPr>
          <w:rFonts w:hint="cs"/>
          <w:rtl/>
        </w:rPr>
        <w:t>סוגי שטחים בחלוקה פונקציונאלית:</w:t>
      </w:r>
    </w:p>
    <w:p w:rsidR="00BB2463" w:rsidRPr="00414DF7" w:rsidRDefault="00BB2463" w:rsidP="004617B4">
      <w:pPr>
        <w:numPr>
          <w:ilvl w:val="3"/>
          <w:numId w:val="293"/>
        </w:numPr>
        <w:spacing w:line="276" w:lineRule="auto"/>
        <w:contextualSpacing/>
        <w:rPr>
          <w:rtl/>
        </w:rPr>
      </w:pPr>
      <w:r w:rsidRPr="00414DF7">
        <w:rPr>
          <w:rtl/>
        </w:rPr>
        <w:t>הרצפה מרוצפת באריחים רגילים</w:t>
      </w:r>
    </w:p>
    <w:p w:rsidR="00BB2463" w:rsidRPr="00414DF7" w:rsidRDefault="00BB2463" w:rsidP="004617B4">
      <w:pPr>
        <w:numPr>
          <w:ilvl w:val="3"/>
          <w:numId w:val="293"/>
        </w:numPr>
        <w:spacing w:line="276" w:lineRule="auto"/>
        <w:contextualSpacing/>
        <w:rPr>
          <w:rtl/>
        </w:rPr>
      </w:pPr>
      <w:r w:rsidRPr="00414DF7">
        <w:rPr>
          <w:rtl/>
        </w:rPr>
        <w:t>דלת</w:t>
      </w:r>
      <w:r w:rsidRPr="00414DF7">
        <w:rPr>
          <w:rFonts w:hint="cs"/>
          <w:rtl/>
        </w:rPr>
        <w:t>ות</w:t>
      </w:r>
      <w:r w:rsidRPr="00414DF7">
        <w:rPr>
          <w:rtl/>
        </w:rPr>
        <w:t xml:space="preserve"> כניסה מזכוכית</w:t>
      </w:r>
    </w:p>
    <w:p w:rsidR="00BB2463" w:rsidRPr="00414DF7" w:rsidRDefault="00BB2463" w:rsidP="004617B4">
      <w:pPr>
        <w:numPr>
          <w:ilvl w:val="3"/>
          <w:numId w:val="293"/>
        </w:numPr>
        <w:spacing w:line="276" w:lineRule="auto"/>
        <w:contextualSpacing/>
      </w:pPr>
      <w:r w:rsidRPr="00414DF7">
        <w:rPr>
          <w:rtl/>
        </w:rPr>
        <w:t xml:space="preserve">חלונות בהיקף הקומה </w:t>
      </w:r>
    </w:p>
    <w:p w:rsidR="00BB2463" w:rsidRPr="00414DF7" w:rsidRDefault="00BB2463" w:rsidP="004617B4">
      <w:pPr>
        <w:numPr>
          <w:ilvl w:val="3"/>
          <w:numId w:val="293"/>
        </w:numPr>
        <w:spacing w:line="276" w:lineRule="auto"/>
        <w:contextualSpacing/>
      </w:pPr>
      <w:r w:rsidRPr="00414DF7">
        <w:rPr>
          <w:rtl/>
        </w:rPr>
        <w:t>השירותים הקירות מרוצפים קרמיקה</w:t>
      </w:r>
    </w:p>
    <w:p w:rsidR="00BB2463" w:rsidRPr="00414DF7" w:rsidRDefault="00BB2463" w:rsidP="004617B4">
      <w:pPr>
        <w:numPr>
          <w:ilvl w:val="3"/>
          <w:numId w:val="293"/>
        </w:numPr>
        <w:spacing w:line="276" w:lineRule="auto"/>
        <w:contextualSpacing/>
      </w:pPr>
      <w:r w:rsidRPr="00414DF7">
        <w:rPr>
          <w:rtl/>
        </w:rPr>
        <w:t>דלת יציאת חירום</w:t>
      </w:r>
    </w:p>
    <w:p w:rsidR="00BB2463" w:rsidRPr="00414DF7" w:rsidRDefault="00BB2463" w:rsidP="004617B4">
      <w:pPr>
        <w:spacing w:line="276" w:lineRule="auto"/>
        <w:ind w:left="1728"/>
        <w:contextualSpacing/>
      </w:pPr>
    </w:p>
    <w:p w:rsidR="00BB2463" w:rsidRDefault="00BB2463" w:rsidP="004617B4">
      <w:pPr>
        <w:numPr>
          <w:ilvl w:val="1"/>
          <w:numId w:val="293"/>
        </w:numPr>
        <w:spacing w:line="276" w:lineRule="auto"/>
        <w:contextualSpacing/>
      </w:pPr>
      <w:r w:rsidRPr="00414DF7">
        <w:rPr>
          <w:rtl/>
        </w:rPr>
        <w:t xml:space="preserve">סה"כ שטח המתקן  כ </w:t>
      </w:r>
      <w:r w:rsidRPr="00414DF7">
        <w:rPr>
          <w:rFonts w:hint="cs"/>
          <w:rtl/>
        </w:rPr>
        <w:t>-</w:t>
      </w:r>
      <w:r w:rsidRPr="00414DF7">
        <w:rPr>
          <w:rtl/>
        </w:rPr>
        <w:t xml:space="preserve"> </w:t>
      </w:r>
      <w:r w:rsidRPr="00414DF7">
        <w:rPr>
          <w:rFonts w:hint="cs"/>
          <w:rtl/>
        </w:rPr>
        <w:t>600</w:t>
      </w:r>
      <w:r w:rsidRPr="00414DF7">
        <w:rPr>
          <w:rtl/>
        </w:rPr>
        <w:t xml:space="preserve">   מ"ר.</w:t>
      </w:r>
    </w:p>
    <w:p w:rsidR="004617B4" w:rsidRPr="00414DF7" w:rsidRDefault="004617B4" w:rsidP="004617B4">
      <w:pPr>
        <w:spacing w:line="276" w:lineRule="auto"/>
        <w:ind w:left="792"/>
        <w:contextualSpacing/>
        <w:rPr>
          <w:rtl/>
        </w:rPr>
      </w:pPr>
    </w:p>
    <w:p w:rsidR="00BB2463" w:rsidRPr="00414DF7" w:rsidRDefault="00BB2463" w:rsidP="004617B4">
      <w:pPr>
        <w:numPr>
          <w:ilvl w:val="0"/>
          <w:numId w:val="294"/>
        </w:numPr>
        <w:spacing w:line="276" w:lineRule="auto"/>
        <w:contextualSpacing/>
        <w:rPr>
          <w:b/>
          <w:bCs/>
          <w:u w:val="single"/>
        </w:rPr>
      </w:pPr>
      <w:r w:rsidRPr="00414DF7">
        <w:rPr>
          <w:b/>
          <w:bCs/>
          <w:u w:val="single"/>
          <w:rtl/>
        </w:rPr>
        <w:t xml:space="preserve">פרוט שעות שרותי ניקיון </w:t>
      </w:r>
    </w:p>
    <w:p w:rsidR="00BB2463" w:rsidRPr="00414DF7" w:rsidRDefault="00BB2463" w:rsidP="004617B4">
      <w:pPr>
        <w:numPr>
          <w:ilvl w:val="1"/>
          <w:numId w:val="294"/>
        </w:numPr>
        <w:spacing w:before="0" w:line="276" w:lineRule="auto"/>
        <w:contextualSpacing/>
        <w:rPr>
          <w:b/>
          <w:bCs/>
          <w:u w:val="single"/>
        </w:rPr>
      </w:pPr>
      <w:r w:rsidRPr="00414DF7">
        <w:rPr>
          <w:rtl/>
        </w:rPr>
        <w:t xml:space="preserve">שרותי ניקיון </w:t>
      </w:r>
      <w:r w:rsidRPr="00414DF7">
        <w:rPr>
          <w:rFonts w:hint="cs"/>
          <w:rtl/>
        </w:rPr>
        <w:t>יום:</w:t>
      </w:r>
    </w:p>
    <w:p w:rsidR="00BB2463" w:rsidRPr="00414DF7" w:rsidRDefault="00BB2463" w:rsidP="004617B4">
      <w:pPr>
        <w:numPr>
          <w:ilvl w:val="3"/>
          <w:numId w:val="294"/>
        </w:numPr>
        <w:spacing w:before="0" w:line="276" w:lineRule="auto"/>
        <w:contextualSpacing/>
        <w:rPr>
          <w:b/>
          <w:bCs/>
          <w:u w:val="single"/>
        </w:rPr>
      </w:pPr>
      <w:r w:rsidRPr="00414DF7">
        <w:rPr>
          <w:rtl/>
        </w:rPr>
        <w:t>בימים א'</w:t>
      </w:r>
      <w:r w:rsidRPr="00414DF7">
        <w:rPr>
          <w:rFonts w:hint="cs"/>
          <w:rtl/>
        </w:rPr>
        <w:t>-</w:t>
      </w:r>
      <w:r w:rsidRPr="00414DF7">
        <w:rPr>
          <w:rtl/>
        </w:rPr>
        <w:t>ה'</w:t>
      </w:r>
      <w:r w:rsidRPr="00414DF7">
        <w:rPr>
          <w:rFonts w:hint="cs"/>
          <w:rtl/>
        </w:rPr>
        <w:tab/>
      </w:r>
      <w:r w:rsidRPr="00414DF7">
        <w:rPr>
          <w:rtl/>
        </w:rPr>
        <w:t xml:space="preserve">בין השעות </w:t>
      </w:r>
      <w:r w:rsidRPr="00414DF7">
        <w:rPr>
          <w:rFonts w:hint="cs"/>
          <w:rtl/>
        </w:rPr>
        <w:t>06:00-14:30</w:t>
      </w:r>
      <w:r w:rsidRPr="00414DF7">
        <w:rPr>
          <w:rtl/>
        </w:rPr>
        <w:t xml:space="preserve"> סה"כ </w:t>
      </w:r>
      <w:r w:rsidRPr="00414DF7">
        <w:rPr>
          <w:rFonts w:hint="cs"/>
          <w:b/>
          <w:bCs/>
          <w:rtl/>
        </w:rPr>
        <w:t>8.5</w:t>
      </w:r>
      <w:r w:rsidRPr="00414DF7">
        <w:rPr>
          <w:rtl/>
        </w:rPr>
        <w:t xml:space="preserve"> שעות ליום.</w:t>
      </w:r>
    </w:p>
    <w:p w:rsidR="00BB2463" w:rsidRPr="00414DF7" w:rsidRDefault="00BB2463" w:rsidP="004617B4">
      <w:pPr>
        <w:spacing w:before="0" w:line="276" w:lineRule="auto"/>
        <w:ind w:left="1728"/>
        <w:contextualSpacing/>
        <w:rPr>
          <w:b/>
          <w:bCs/>
          <w:u w:val="single"/>
        </w:rPr>
      </w:pPr>
      <w:r w:rsidRPr="00414DF7">
        <w:rPr>
          <w:rFonts w:hint="cs"/>
          <w:rtl/>
        </w:rPr>
        <w:t xml:space="preserve">מתוכן </w:t>
      </w:r>
      <w:r w:rsidRPr="00414DF7">
        <w:rPr>
          <w:rFonts w:hint="cs"/>
          <w:b/>
          <w:bCs/>
          <w:rtl/>
        </w:rPr>
        <w:t xml:space="preserve">2.0 </w:t>
      </w:r>
      <w:r w:rsidRPr="00414DF7">
        <w:rPr>
          <w:rFonts w:hint="cs"/>
          <w:rtl/>
        </w:rPr>
        <w:t>לטובת מרפאת שיניים.</w:t>
      </w:r>
    </w:p>
    <w:p w:rsidR="00BB2463" w:rsidRPr="00414DF7" w:rsidRDefault="00BB2463" w:rsidP="004617B4">
      <w:pPr>
        <w:numPr>
          <w:ilvl w:val="3"/>
          <w:numId w:val="294"/>
        </w:numPr>
        <w:spacing w:before="0" w:line="276" w:lineRule="auto"/>
        <w:contextualSpacing/>
        <w:rPr>
          <w:b/>
          <w:bCs/>
          <w:u w:val="single"/>
          <w:rtl/>
        </w:rPr>
      </w:pPr>
      <w:r w:rsidRPr="00414DF7">
        <w:rPr>
          <w:rtl/>
        </w:rPr>
        <w:t>בימי</w:t>
      </w:r>
      <w:r w:rsidR="00D878B4">
        <w:rPr>
          <w:rFonts w:hint="cs"/>
          <w:rtl/>
        </w:rPr>
        <w:t>ם</w:t>
      </w:r>
      <w:r w:rsidRPr="00414DF7">
        <w:rPr>
          <w:rtl/>
        </w:rPr>
        <w:t xml:space="preserve"> </w:t>
      </w:r>
      <w:r>
        <w:rPr>
          <w:rFonts w:hint="cs"/>
          <w:rtl/>
        </w:rPr>
        <w:t>ו'</w:t>
      </w:r>
      <w:r>
        <w:rPr>
          <w:rFonts w:hint="cs"/>
          <w:rtl/>
        </w:rPr>
        <w:tab/>
      </w:r>
      <w:r w:rsidRPr="00414DF7">
        <w:rPr>
          <w:rtl/>
        </w:rPr>
        <w:t>בין</w:t>
      </w:r>
      <w:r>
        <w:rPr>
          <w:rFonts w:hint="cs"/>
          <w:rtl/>
        </w:rPr>
        <w:t xml:space="preserve"> </w:t>
      </w:r>
      <w:r w:rsidRPr="00414DF7">
        <w:rPr>
          <w:rtl/>
        </w:rPr>
        <w:t>השעות</w:t>
      </w:r>
      <w:r>
        <w:rPr>
          <w:rFonts w:hint="cs"/>
          <w:rtl/>
        </w:rPr>
        <w:t xml:space="preserve"> </w:t>
      </w:r>
      <w:r w:rsidRPr="00414DF7">
        <w:rPr>
          <w:rFonts w:hint="cs"/>
          <w:rtl/>
        </w:rPr>
        <w:t>10:00-12:00</w:t>
      </w:r>
      <w:r>
        <w:rPr>
          <w:rFonts w:hint="cs"/>
          <w:rtl/>
        </w:rPr>
        <w:t xml:space="preserve"> </w:t>
      </w:r>
      <w:r w:rsidRPr="00414DF7">
        <w:rPr>
          <w:rtl/>
        </w:rPr>
        <w:t>סה"כ</w:t>
      </w:r>
      <w:r>
        <w:rPr>
          <w:rFonts w:hint="cs"/>
          <w:rtl/>
        </w:rPr>
        <w:t xml:space="preserve"> </w:t>
      </w:r>
      <w:r w:rsidRPr="00414DF7">
        <w:rPr>
          <w:rFonts w:hint="cs"/>
          <w:b/>
          <w:bCs/>
          <w:rtl/>
        </w:rPr>
        <w:t>2.0</w:t>
      </w:r>
      <w:r>
        <w:rPr>
          <w:rFonts w:hint="cs"/>
          <w:b/>
          <w:bCs/>
          <w:rtl/>
        </w:rPr>
        <w:t xml:space="preserve"> </w:t>
      </w:r>
      <w:r w:rsidRPr="00414DF7">
        <w:rPr>
          <w:rtl/>
        </w:rPr>
        <w:t>שעות</w:t>
      </w:r>
      <w:r>
        <w:rPr>
          <w:rFonts w:hint="cs"/>
          <w:rtl/>
        </w:rPr>
        <w:t xml:space="preserve"> </w:t>
      </w:r>
      <w:r w:rsidRPr="00414DF7">
        <w:rPr>
          <w:rtl/>
        </w:rPr>
        <w:t>ליום</w:t>
      </w:r>
      <w:r>
        <w:rPr>
          <w:rFonts w:hint="cs"/>
          <w:rtl/>
        </w:rPr>
        <w:t xml:space="preserve"> ניקיון </w:t>
      </w:r>
      <w:r w:rsidRPr="00414DF7">
        <w:rPr>
          <w:rFonts w:hint="cs"/>
          <w:rtl/>
        </w:rPr>
        <w:t>מרפאת</w:t>
      </w:r>
      <w:r>
        <w:rPr>
          <w:rFonts w:hint="cs"/>
          <w:rtl/>
        </w:rPr>
        <w:t xml:space="preserve"> </w:t>
      </w:r>
      <w:r w:rsidRPr="00414DF7">
        <w:rPr>
          <w:rFonts w:hint="cs"/>
          <w:rtl/>
        </w:rPr>
        <w:t>שיניים</w:t>
      </w:r>
    </w:p>
    <w:p w:rsidR="00BB2463" w:rsidRPr="00414DF7" w:rsidRDefault="00BB2463" w:rsidP="004617B4">
      <w:pPr>
        <w:spacing w:before="0" w:after="0" w:line="276" w:lineRule="auto"/>
        <w:ind w:left="1728"/>
        <w:contextualSpacing/>
      </w:pPr>
    </w:p>
    <w:p w:rsidR="00BB2463" w:rsidRPr="00414DF7" w:rsidRDefault="00BB2463" w:rsidP="004617B4">
      <w:pPr>
        <w:numPr>
          <w:ilvl w:val="1"/>
          <w:numId w:val="294"/>
        </w:numPr>
        <w:spacing w:before="0" w:after="0" w:line="276" w:lineRule="auto"/>
        <w:contextualSpacing/>
      </w:pPr>
      <w:r w:rsidRPr="00414DF7">
        <w:rPr>
          <w:rFonts w:hint="cs"/>
          <w:rtl/>
        </w:rPr>
        <w:t>שירותי ניקיון לילה:</w:t>
      </w:r>
    </w:p>
    <w:p w:rsidR="00BB2463" w:rsidRPr="00414DF7" w:rsidRDefault="00BB2463" w:rsidP="00404A13">
      <w:pPr>
        <w:numPr>
          <w:ilvl w:val="3"/>
          <w:numId w:val="294"/>
        </w:numPr>
        <w:spacing w:before="0" w:after="0" w:line="276" w:lineRule="auto"/>
        <w:contextualSpacing/>
      </w:pPr>
      <w:r w:rsidRPr="00414DF7">
        <w:rPr>
          <w:rtl/>
        </w:rPr>
        <w:t>בימים א</w:t>
      </w:r>
      <w:r w:rsidRPr="00414DF7">
        <w:rPr>
          <w:rFonts w:hint="cs"/>
          <w:rtl/>
        </w:rPr>
        <w:t>'</w:t>
      </w:r>
      <w:r w:rsidRPr="00414DF7">
        <w:rPr>
          <w:rtl/>
        </w:rPr>
        <w:t>-</w:t>
      </w:r>
      <w:r w:rsidR="00404A13">
        <w:rPr>
          <w:rFonts w:hint="cs"/>
          <w:rtl/>
        </w:rPr>
        <w:t>ד</w:t>
      </w:r>
      <w:r w:rsidRPr="00414DF7">
        <w:rPr>
          <w:rFonts w:hint="cs"/>
          <w:rtl/>
        </w:rPr>
        <w:t>'</w:t>
      </w:r>
      <w:r w:rsidRPr="00414DF7">
        <w:rPr>
          <w:rtl/>
        </w:rPr>
        <w:t xml:space="preserve">  </w:t>
      </w:r>
      <w:r w:rsidRPr="00414DF7">
        <w:rPr>
          <w:rFonts w:hint="cs"/>
          <w:rtl/>
        </w:rPr>
        <w:tab/>
      </w:r>
      <w:r w:rsidRPr="00414DF7">
        <w:rPr>
          <w:rtl/>
        </w:rPr>
        <w:t xml:space="preserve">משעה </w:t>
      </w:r>
      <w:r w:rsidRPr="00414DF7">
        <w:rPr>
          <w:rFonts w:hint="cs"/>
          <w:rtl/>
        </w:rPr>
        <w:t xml:space="preserve"> 19:30 </w:t>
      </w:r>
      <w:r w:rsidR="00404A13">
        <w:rPr>
          <w:rFonts w:hint="cs"/>
          <w:rtl/>
        </w:rPr>
        <w:t xml:space="preserve">סה"כ </w:t>
      </w:r>
      <w:r w:rsidRPr="00414DF7">
        <w:rPr>
          <w:rFonts w:hint="cs"/>
          <w:b/>
          <w:bCs/>
          <w:rtl/>
        </w:rPr>
        <w:t xml:space="preserve">3.5 </w:t>
      </w:r>
      <w:r w:rsidRPr="00414DF7">
        <w:rPr>
          <w:rtl/>
        </w:rPr>
        <w:t>שעות לילה</w:t>
      </w:r>
    </w:p>
    <w:p w:rsidR="006E2102" w:rsidRDefault="00BB2463" w:rsidP="00BB2463">
      <w:pPr>
        <w:numPr>
          <w:ilvl w:val="3"/>
          <w:numId w:val="294"/>
        </w:numPr>
        <w:spacing w:before="0" w:after="0" w:line="276" w:lineRule="auto"/>
        <w:contextualSpacing/>
        <w:rPr>
          <w:rtl/>
        </w:rPr>
      </w:pPr>
      <w:r w:rsidRPr="00414DF7">
        <w:rPr>
          <w:rtl/>
        </w:rPr>
        <w:t xml:space="preserve">בימים </w:t>
      </w:r>
      <w:r w:rsidRPr="00414DF7">
        <w:rPr>
          <w:rFonts w:hint="cs"/>
          <w:rtl/>
        </w:rPr>
        <w:t>ו'</w:t>
      </w:r>
      <w:r w:rsidRPr="00414DF7">
        <w:rPr>
          <w:rFonts w:hint="cs"/>
          <w:rtl/>
        </w:rPr>
        <w:tab/>
        <w:t>מ</w:t>
      </w:r>
      <w:r w:rsidRPr="00414DF7">
        <w:rPr>
          <w:rtl/>
        </w:rPr>
        <w:t xml:space="preserve">שעה </w:t>
      </w:r>
      <w:r w:rsidRPr="00414DF7">
        <w:rPr>
          <w:rFonts w:hint="cs"/>
          <w:rtl/>
        </w:rPr>
        <w:t xml:space="preserve"> 06:00</w:t>
      </w:r>
      <w:r w:rsidR="00404A13">
        <w:rPr>
          <w:rFonts w:hint="cs"/>
          <w:rtl/>
        </w:rPr>
        <w:t xml:space="preserve"> סה"כ</w:t>
      </w:r>
      <w:r w:rsidRPr="00414DF7">
        <w:rPr>
          <w:rFonts w:hint="cs"/>
          <w:rtl/>
        </w:rPr>
        <w:t xml:space="preserve"> </w:t>
      </w:r>
      <w:r w:rsidRPr="004617B4">
        <w:rPr>
          <w:rFonts w:hint="cs"/>
          <w:b/>
          <w:bCs/>
          <w:rtl/>
        </w:rPr>
        <w:t xml:space="preserve">4.0 </w:t>
      </w:r>
      <w:r w:rsidRPr="00414DF7">
        <w:rPr>
          <w:rtl/>
        </w:rPr>
        <w:t>שעות לילה</w:t>
      </w:r>
    </w:p>
    <w:p w:rsidR="00BB2463" w:rsidRPr="004617B4" w:rsidRDefault="00BB2463" w:rsidP="00BB2463">
      <w:pPr>
        <w:spacing w:line="480" w:lineRule="auto"/>
        <w:jc w:val="center"/>
        <w:rPr>
          <w:b/>
          <w:bCs/>
          <w:sz w:val="28"/>
          <w:szCs w:val="28"/>
          <w:u w:val="single"/>
          <w:rtl/>
        </w:rPr>
      </w:pPr>
      <w:r w:rsidRPr="004617B4">
        <w:rPr>
          <w:rFonts w:hint="cs"/>
          <w:b/>
          <w:bCs/>
          <w:sz w:val="28"/>
          <w:szCs w:val="28"/>
          <w:u w:val="single"/>
          <w:rtl/>
        </w:rPr>
        <w:lastRenderedPageBreak/>
        <w:t>אשכול 3</w:t>
      </w:r>
    </w:p>
    <w:p w:rsidR="00BB2463" w:rsidRPr="004617B4" w:rsidRDefault="00BB2463" w:rsidP="00BB2463">
      <w:pPr>
        <w:spacing w:line="600" w:lineRule="auto"/>
        <w:jc w:val="center"/>
        <w:rPr>
          <w:b/>
          <w:bCs/>
          <w:sz w:val="28"/>
          <w:szCs w:val="28"/>
          <w:u w:val="single"/>
          <w:rtl/>
        </w:rPr>
      </w:pPr>
      <w:r w:rsidRPr="004617B4">
        <w:rPr>
          <w:rFonts w:hint="cs"/>
          <w:b/>
          <w:bCs/>
          <w:sz w:val="28"/>
          <w:szCs w:val="28"/>
          <w:u w:val="single"/>
          <w:rtl/>
        </w:rPr>
        <w:t>מפרט עבור: סניף הרצליה סוקולוב</w:t>
      </w:r>
    </w:p>
    <w:p w:rsidR="00BB2463" w:rsidRPr="00414DF7" w:rsidRDefault="00BB2463" w:rsidP="00BB2463">
      <w:pPr>
        <w:rPr>
          <w:rtl/>
        </w:rPr>
      </w:pPr>
    </w:p>
    <w:p w:rsidR="00BB2463" w:rsidRPr="00414DF7" w:rsidRDefault="00BB2463" w:rsidP="00BB2463">
      <w:pPr>
        <w:spacing w:line="720" w:lineRule="auto"/>
        <w:rPr>
          <w:b/>
          <w:bCs/>
          <w:rtl/>
        </w:rPr>
      </w:pPr>
      <w:r w:rsidRPr="00414DF7">
        <w:rPr>
          <w:rFonts w:hint="cs"/>
          <w:b/>
          <w:bCs/>
          <w:rtl/>
        </w:rPr>
        <w:t>כתובת:</w:t>
      </w:r>
      <w:r w:rsidRPr="00414DF7">
        <w:rPr>
          <w:rFonts w:hint="cs"/>
          <w:b/>
          <w:bCs/>
          <w:rtl/>
        </w:rPr>
        <w:tab/>
        <w:t>רח' סוקולוב 10, הרצליה</w:t>
      </w:r>
    </w:p>
    <w:p w:rsidR="00BB2463" w:rsidRPr="00414DF7" w:rsidRDefault="00BB2463" w:rsidP="009361FA">
      <w:pPr>
        <w:numPr>
          <w:ilvl w:val="0"/>
          <w:numId w:val="296"/>
        </w:numPr>
        <w:spacing w:line="360" w:lineRule="auto"/>
        <w:contextualSpacing/>
      </w:pPr>
      <w:r w:rsidRPr="00414DF7">
        <w:rPr>
          <w:rFonts w:hint="cs"/>
          <w:b/>
          <w:bCs/>
          <w:u w:val="single"/>
          <w:rtl/>
        </w:rPr>
        <w:t>כללי</w:t>
      </w:r>
    </w:p>
    <w:p w:rsidR="00BB2463" w:rsidRPr="00414DF7" w:rsidRDefault="00BB2463" w:rsidP="00BB2463">
      <w:pPr>
        <w:spacing w:line="720" w:lineRule="auto"/>
        <w:ind w:left="720"/>
        <w:contextualSpacing/>
        <w:rPr>
          <w:rtl/>
        </w:rPr>
      </w:pPr>
      <w:r w:rsidRPr="00414DF7">
        <w:rPr>
          <w:rtl/>
        </w:rPr>
        <w:t xml:space="preserve">מסמך זה יהיה כפוף לתנאים המופיעים </w:t>
      </w:r>
      <w:r w:rsidRPr="00414DF7">
        <w:rPr>
          <w:rFonts w:hint="cs"/>
          <w:rtl/>
        </w:rPr>
        <w:t>בנספח ב' למסמכי המכרז.</w:t>
      </w:r>
    </w:p>
    <w:p w:rsidR="00BB2463" w:rsidRPr="00414DF7" w:rsidRDefault="00BB2463" w:rsidP="009361FA">
      <w:pPr>
        <w:numPr>
          <w:ilvl w:val="0"/>
          <w:numId w:val="296"/>
        </w:numPr>
        <w:spacing w:line="480" w:lineRule="auto"/>
        <w:contextualSpacing/>
      </w:pPr>
      <w:r w:rsidRPr="00414DF7">
        <w:rPr>
          <w:rFonts w:hint="cs"/>
          <w:b/>
          <w:bCs/>
          <w:u w:val="single"/>
          <w:rtl/>
        </w:rPr>
        <w:t>תיאור המתקן</w:t>
      </w:r>
    </w:p>
    <w:p w:rsidR="00BB2463" w:rsidRPr="00414DF7" w:rsidRDefault="00BB2463" w:rsidP="009361FA">
      <w:pPr>
        <w:numPr>
          <w:ilvl w:val="1"/>
          <w:numId w:val="296"/>
        </w:numPr>
        <w:spacing w:line="360" w:lineRule="auto"/>
        <w:contextualSpacing/>
        <w:rPr>
          <w:rtl/>
        </w:rPr>
      </w:pPr>
      <w:r w:rsidRPr="00414DF7">
        <w:rPr>
          <w:rtl/>
        </w:rPr>
        <w:t xml:space="preserve">סניף </w:t>
      </w:r>
      <w:r w:rsidRPr="00414DF7">
        <w:rPr>
          <w:rFonts w:hint="cs"/>
          <w:rtl/>
        </w:rPr>
        <w:t>הרצליה ברחוב סוקולוב 10,</w:t>
      </w:r>
      <w:r w:rsidRPr="00414DF7">
        <w:rPr>
          <w:rtl/>
        </w:rPr>
        <w:t xml:space="preserve">  הינו </w:t>
      </w:r>
      <w:r w:rsidRPr="00414DF7">
        <w:rPr>
          <w:rFonts w:hint="cs"/>
          <w:rtl/>
        </w:rPr>
        <w:t>מבנה עצמאי בן קומה אחת.</w:t>
      </w:r>
    </w:p>
    <w:p w:rsidR="00BB2463" w:rsidRPr="00414DF7" w:rsidRDefault="00BB2463" w:rsidP="009361FA">
      <w:pPr>
        <w:numPr>
          <w:ilvl w:val="1"/>
          <w:numId w:val="296"/>
        </w:numPr>
        <w:spacing w:line="480" w:lineRule="auto"/>
        <w:contextualSpacing/>
      </w:pPr>
      <w:r w:rsidRPr="00414DF7">
        <w:rPr>
          <w:rFonts w:hint="cs"/>
          <w:rtl/>
        </w:rPr>
        <w:t>להלן הפונקציות הפעילות בכל קומה:</w:t>
      </w:r>
    </w:p>
    <w:p w:rsidR="00BB2463" w:rsidRPr="00414DF7" w:rsidRDefault="00BB2463" w:rsidP="009361FA">
      <w:pPr>
        <w:numPr>
          <w:ilvl w:val="2"/>
          <w:numId w:val="296"/>
        </w:numPr>
        <w:spacing w:line="276" w:lineRule="auto"/>
        <w:contextualSpacing/>
      </w:pPr>
      <w:r w:rsidRPr="00414DF7">
        <w:rPr>
          <w:rFonts w:hint="cs"/>
          <w:rtl/>
        </w:rPr>
        <w:t>קומת כניסה:</w:t>
      </w:r>
    </w:p>
    <w:p w:rsidR="00BB2463" w:rsidRPr="00414DF7" w:rsidRDefault="00BB2463" w:rsidP="009361FA">
      <w:pPr>
        <w:numPr>
          <w:ilvl w:val="3"/>
          <w:numId w:val="296"/>
        </w:numPr>
        <w:spacing w:line="276" w:lineRule="auto"/>
        <w:contextualSpacing/>
      </w:pPr>
      <w:r w:rsidRPr="00414DF7">
        <w:rPr>
          <w:rFonts w:hint="cs"/>
          <w:rtl/>
        </w:rPr>
        <w:t>חדרי טיפת חלב</w:t>
      </w:r>
    </w:p>
    <w:p w:rsidR="00BB2463" w:rsidRPr="00414DF7" w:rsidRDefault="00BB2463" w:rsidP="009361FA">
      <w:pPr>
        <w:numPr>
          <w:ilvl w:val="3"/>
          <w:numId w:val="296"/>
        </w:numPr>
        <w:spacing w:line="276" w:lineRule="auto"/>
        <w:contextualSpacing/>
      </w:pPr>
      <w:r w:rsidRPr="00414DF7">
        <w:rPr>
          <w:rFonts w:hint="cs"/>
          <w:rtl/>
        </w:rPr>
        <w:t>מזכירות</w:t>
      </w:r>
    </w:p>
    <w:p w:rsidR="00BB2463" w:rsidRPr="00414DF7" w:rsidRDefault="00BB2463" w:rsidP="009361FA">
      <w:pPr>
        <w:numPr>
          <w:ilvl w:val="3"/>
          <w:numId w:val="296"/>
        </w:numPr>
        <w:spacing w:line="276" w:lineRule="auto"/>
        <w:contextualSpacing/>
      </w:pPr>
      <w:r w:rsidRPr="00414DF7">
        <w:rPr>
          <w:rFonts w:hint="cs"/>
          <w:rtl/>
        </w:rPr>
        <w:t>שירותים</w:t>
      </w:r>
    </w:p>
    <w:p w:rsidR="00BB2463" w:rsidRPr="00414DF7" w:rsidRDefault="00BB2463" w:rsidP="00BB2463">
      <w:pPr>
        <w:spacing w:line="276" w:lineRule="auto"/>
        <w:ind w:left="1728"/>
        <w:contextualSpacing/>
        <w:rPr>
          <w:rtl/>
        </w:rPr>
      </w:pPr>
    </w:p>
    <w:p w:rsidR="00BB2463" w:rsidRPr="00414DF7" w:rsidRDefault="00BB2463" w:rsidP="009361FA">
      <w:pPr>
        <w:numPr>
          <w:ilvl w:val="1"/>
          <w:numId w:val="296"/>
        </w:numPr>
        <w:spacing w:line="480" w:lineRule="auto"/>
        <w:contextualSpacing/>
      </w:pPr>
      <w:r w:rsidRPr="00414DF7">
        <w:rPr>
          <w:rFonts w:hint="cs"/>
          <w:rtl/>
        </w:rPr>
        <w:t>סוגי שטחים בחלוקה פונקציונאלית:</w:t>
      </w:r>
    </w:p>
    <w:p w:rsidR="00BB2463" w:rsidRPr="00414DF7" w:rsidRDefault="00BB2463" w:rsidP="009361FA">
      <w:pPr>
        <w:numPr>
          <w:ilvl w:val="3"/>
          <w:numId w:val="296"/>
        </w:numPr>
        <w:spacing w:line="276" w:lineRule="auto"/>
        <w:contextualSpacing/>
        <w:rPr>
          <w:rtl/>
        </w:rPr>
      </w:pPr>
      <w:r w:rsidRPr="00414DF7">
        <w:rPr>
          <w:rtl/>
        </w:rPr>
        <w:t>הרצפה מרוצפת באריחים רגילים</w:t>
      </w:r>
    </w:p>
    <w:p w:rsidR="00BB2463" w:rsidRPr="00414DF7" w:rsidRDefault="00BB2463" w:rsidP="009361FA">
      <w:pPr>
        <w:numPr>
          <w:ilvl w:val="3"/>
          <w:numId w:val="296"/>
        </w:numPr>
        <w:spacing w:line="276" w:lineRule="auto"/>
        <w:contextualSpacing/>
        <w:rPr>
          <w:rtl/>
        </w:rPr>
      </w:pPr>
      <w:r w:rsidRPr="00414DF7">
        <w:rPr>
          <w:rtl/>
        </w:rPr>
        <w:t>דל</w:t>
      </w:r>
      <w:r w:rsidRPr="00414DF7">
        <w:rPr>
          <w:rFonts w:hint="cs"/>
          <w:rtl/>
        </w:rPr>
        <w:t>ת</w:t>
      </w:r>
      <w:r w:rsidRPr="00414DF7">
        <w:rPr>
          <w:rtl/>
        </w:rPr>
        <w:t xml:space="preserve"> כניסה מזכוכית</w:t>
      </w:r>
    </w:p>
    <w:p w:rsidR="00BB2463" w:rsidRPr="00414DF7" w:rsidRDefault="00BB2463" w:rsidP="009361FA">
      <w:pPr>
        <w:numPr>
          <w:ilvl w:val="3"/>
          <w:numId w:val="296"/>
        </w:numPr>
        <w:spacing w:line="276" w:lineRule="auto"/>
        <w:contextualSpacing/>
      </w:pPr>
      <w:r w:rsidRPr="00414DF7">
        <w:rPr>
          <w:rtl/>
        </w:rPr>
        <w:t xml:space="preserve">חלונות בהיקף הקומה </w:t>
      </w:r>
    </w:p>
    <w:p w:rsidR="00BB2463" w:rsidRPr="00414DF7" w:rsidRDefault="00BB2463" w:rsidP="009361FA">
      <w:pPr>
        <w:numPr>
          <w:ilvl w:val="3"/>
          <w:numId w:val="296"/>
        </w:numPr>
        <w:spacing w:line="276" w:lineRule="auto"/>
        <w:contextualSpacing/>
      </w:pPr>
      <w:r w:rsidRPr="00414DF7">
        <w:rPr>
          <w:rtl/>
        </w:rPr>
        <w:t>השירותים הקירות מרוצפים קרמיקה</w:t>
      </w:r>
    </w:p>
    <w:p w:rsidR="00BB2463" w:rsidRPr="00414DF7" w:rsidRDefault="00BB2463" w:rsidP="00BB2463">
      <w:pPr>
        <w:spacing w:line="276" w:lineRule="auto"/>
        <w:ind w:left="1728"/>
        <w:contextualSpacing/>
      </w:pPr>
    </w:p>
    <w:p w:rsidR="00BB2463" w:rsidRPr="00414DF7" w:rsidRDefault="00BB2463" w:rsidP="00BB2463">
      <w:pPr>
        <w:spacing w:line="276" w:lineRule="auto"/>
        <w:ind w:left="1728"/>
        <w:contextualSpacing/>
        <w:rPr>
          <w:rtl/>
        </w:rPr>
      </w:pPr>
    </w:p>
    <w:p w:rsidR="00BB2463" w:rsidRPr="00414DF7" w:rsidRDefault="00BB2463" w:rsidP="009361FA">
      <w:pPr>
        <w:numPr>
          <w:ilvl w:val="1"/>
          <w:numId w:val="296"/>
        </w:numPr>
        <w:spacing w:line="720" w:lineRule="auto"/>
        <w:contextualSpacing/>
        <w:rPr>
          <w:rtl/>
        </w:rPr>
      </w:pPr>
      <w:r w:rsidRPr="00414DF7">
        <w:rPr>
          <w:rtl/>
        </w:rPr>
        <w:t xml:space="preserve">סה"כ שטח המתקן  כ </w:t>
      </w:r>
      <w:r w:rsidRPr="00414DF7">
        <w:rPr>
          <w:rFonts w:hint="cs"/>
          <w:rtl/>
        </w:rPr>
        <w:t>-</w:t>
      </w:r>
      <w:r w:rsidRPr="00414DF7">
        <w:rPr>
          <w:rtl/>
        </w:rPr>
        <w:t xml:space="preserve"> </w:t>
      </w:r>
      <w:r w:rsidRPr="00414DF7">
        <w:rPr>
          <w:rFonts w:hint="cs"/>
          <w:rtl/>
        </w:rPr>
        <w:t>88</w:t>
      </w:r>
      <w:r w:rsidRPr="00414DF7">
        <w:rPr>
          <w:rtl/>
        </w:rPr>
        <w:t xml:space="preserve">   מ"ר.</w:t>
      </w:r>
    </w:p>
    <w:p w:rsidR="00BB2463" w:rsidRPr="00414DF7" w:rsidRDefault="00BB2463" w:rsidP="009361FA">
      <w:pPr>
        <w:numPr>
          <w:ilvl w:val="0"/>
          <w:numId w:val="297"/>
        </w:numPr>
        <w:spacing w:line="480" w:lineRule="auto"/>
        <w:contextualSpacing/>
        <w:rPr>
          <w:b/>
          <w:bCs/>
          <w:u w:val="single"/>
        </w:rPr>
      </w:pPr>
      <w:r w:rsidRPr="00414DF7">
        <w:rPr>
          <w:b/>
          <w:bCs/>
          <w:u w:val="single"/>
          <w:rtl/>
        </w:rPr>
        <w:t xml:space="preserve">פרוט שעות שרותי ניקיון </w:t>
      </w:r>
    </w:p>
    <w:p w:rsidR="00BB2463" w:rsidRPr="00414DF7" w:rsidRDefault="00BB2463" w:rsidP="00BB2463">
      <w:pPr>
        <w:spacing w:before="0" w:after="0" w:line="276" w:lineRule="auto"/>
        <w:ind w:left="1728"/>
        <w:contextualSpacing/>
      </w:pPr>
    </w:p>
    <w:p w:rsidR="00BB2463" w:rsidRPr="00414DF7" w:rsidRDefault="00BB2463" w:rsidP="009361FA">
      <w:pPr>
        <w:numPr>
          <w:ilvl w:val="1"/>
          <w:numId w:val="297"/>
        </w:numPr>
        <w:spacing w:before="0" w:after="0" w:line="276" w:lineRule="auto"/>
        <w:contextualSpacing/>
      </w:pPr>
      <w:r w:rsidRPr="00414DF7">
        <w:rPr>
          <w:rFonts w:hint="cs"/>
          <w:rtl/>
        </w:rPr>
        <w:t>שירותי ניקיון לילה:</w:t>
      </w:r>
    </w:p>
    <w:p w:rsidR="00BB2463" w:rsidRPr="00414DF7" w:rsidRDefault="00BB2463" w:rsidP="00500026">
      <w:pPr>
        <w:numPr>
          <w:ilvl w:val="3"/>
          <w:numId w:val="297"/>
        </w:numPr>
        <w:spacing w:before="0" w:after="0" w:line="276" w:lineRule="auto"/>
        <w:contextualSpacing/>
      </w:pPr>
      <w:r w:rsidRPr="00414DF7">
        <w:rPr>
          <w:rtl/>
        </w:rPr>
        <w:t>בימים א</w:t>
      </w:r>
      <w:r w:rsidRPr="00414DF7">
        <w:rPr>
          <w:rFonts w:hint="cs"/>
          <w:rtl/>
        </w:rPr>
        <w:t>'</w:t>
      </w:r>
      <w:r w:rsidRPr="00414DF7">
        <w:rPr>
          <w:rtl/>
        </w:rPr>
        <w:t>-ה</w:t>
      </w:r>
      <w:r w:rsidRPr="00414DF7">
        <w:rPr>
          <w:rFonts w:hint="cs"/>
          <w:rtl/>
        </w:rPr>
        <w:t>'</w:t>
      </w:r>
      <w:r w:rsidRPr="00414DF7">
        <w:rPr>
          <w:rtl/>
        </w:rPr>
        <w:t xml:space="preserve">  </w:t>
      </w:r>
      <w:r w:rsidRPr="00414DF7">
        <w:rPr>
          <w:rFonts w:hint="cs"/>
          <w:rtl/>
        </w:rPr>
        <w:tab/>
      </w:r>
      <w:r w:rsidRPr="00414DF7">
        <w:rPr>
          <w:rtl/>
        </w:rPr>
        <w:t xml:space="preserve">משעה </w:t>
      </w:r>
      <w:r w:rsidRPr="00414DF7">
        <w:rPr>
          <w:rFonts w:hint="cs"/>
          <w:rtl/>
        </w:rPr>
        <w:t>19:00</w:t>
      </w:r>
      <w:r w:rsidR="00500026">
        <w:rPr>
          <w:rFonts w:hint="cs"/>
          <w:rtl/>
        </w:rPr>
        <w:t xml:space="preserve"> סה"כ</w:t>
      </w:r>
      <w:r w:rsidRPr="00414DF7">
        <w:rPr>
          <w:rFonts w:hint="cs"/>
          <w:rtl/>
        </w:rPr>
        <w:t xml:space="preserve"> </w:t>
      </w:r>
      <w:r w:rsidRPr="00414DF7">
        <w:rPr>
          <w:rFonts w:hint="cs"/>
          <w:b/>
          <w:bCs/>
          <w:rtl/>
        </w:rPr>
        <w:t xml:space="preserve">2.0 </w:t>
      </w:r>
      <w:r w:rsidRPr="00414DF7">
        <w:rPr>
          <w:rtl/>
        </w:rPr>
        <w:t>שעות לילה</w:t>
      </w:r>
    </w:p>
    <w:p w:rsidR="00BB2463" w:rsidRPr="00414DF7" w:rsidRDefault="00BB2463" w:rsidP="00BB2463">
      <w:pPr>
        <w:spacing w:before="0" w:after="0" w:line="276" w:lineRule="auto"/>
        <w:ind w:left="1728"/>
        <w:contextualSpacing/>
      </w:pPr>
    </w:p>
    <w:p w:rsidR="00BB2463" w:rsidRPr="00414DF7" w:rsidRDefault="00BB2463" w:rsidP="00BB2463">
      <w:pPr>
        <w:spacing w:before="0" w:after="0" w:line="276" w:lineRule="auto"/>
        <w:ind w:left="1728"/>
        <w:contextualSpacing/>
      </w:pPr>
    </w:p>
    <w:p w:rsidR="004E1BC9" w:rsidRDefault="004617B4" w:rsidP="00BB2463">
      <w:pPr>
        <w:spacing w:before="0" w:after="0" w:line="276" w:lineRule="auto"/>
        <w:ind w:left="1728"/>
        <w:contextualSpacing/>
        <w:rPr>
          <w:rtl/>
        </w:rPr>
      </w:pPr>
      <w:r>
        <w:rPr>
          <w:rtl/>
        </w:rPr>
        <w:br w:type="page"/>
      </w:r>
    </w:p>
    <w:p w:rsidR="00BB2463" w:rsidRPr="004617B4" w:rsidRDefault="00BB2463" w:rsidP="00BB2463">
      <w:pPr>
        <w:spacing w:line="480" w:lineRule="auto"/>
        <w:jc w:val="center"/>
        <w:rPr>
          <w:b/>
          <w:bCs/>
          <w:sz w:val="28"/>
          <w:szCs w:val="28"/>
          <w:u w:val="single"/>
          <w:rtl/>
        </w:rPr>
      </w:pPr>
      <w:r w:rsidRPr="004617B4">
        <w:rPr>
          <w:rFonts w:hint="cs"/>
          <w:b/>
          <w:bCs/>
          <w:sz w:val="28"/>
          <w:szCs w:val="28"/>
          <w:u w:val="single"/>
          <w:rtl/>
        </w:rPr>
        <w:t>אשכול 3</w:t>
      </w:r>
    </w:p>
    <w:p w:rsidR="00BB2463" w:rsidRPr="004617B4" w:rsidRDefault="00BB2463" w:rsidP="00BB2463">
      <w:pPr>
        <w:spacing w:line="600" w:lineRule="auto"/>
        <w:jc w:val="center"/>
        <w:rPr>
          <w:b/>
          <w:bCs/>
          <w:sz w:val="28"/>
          <w:szCs w:val="28"/>
          <w:u w:val="single"/>
          <w:rtl/>
        </w:rPr>
      </w:pPr>
      <w:r w:rsidRPr="004617B4">
        <w:rPr>
          <w:rFonts w:hint="cs"/>
          <w:b/>
          <w:bCs/>
          <w:sz w:val="28"/>
          <w:szCs w:val="28"/>
          <w:u w:val="single"/>
          <w:rtl/>
        </w:rPr>
        <w:t>מפרט עבור: סניף כפר שמריהו</w:t>
      </w:r>
    </w:p>
    <w:p w:rsidR="00BB2463" w:rsidRPr="00414DF7" w:rsidRDefault="00BB2463" w:rsidP="00BB2463">
      <w:pPr>
        <w:rPr>
          <w:rtl/>
        </w:rPr>
      </w:pPr>
    </w:p>
    <w:p w:rsidR="00BB2463" w:rsidRPr="00414DF7" w:rsidRDefault="00BB2463" w:rsidP="00BB2463">
      <w:pPr>
        <w:spacing w:line="720" w:lineRule="auto"/>
        <w:rPr>
          <w:b/>
          <w:bCs/>
          <w:rtl/>
        </w:rPr>
      </w:pPr>
      <w:r w:rsidRPr="00060A29">
        <w:rPr>
          <w:rFonts w:hint="cs"/>
          <w:b/>
          <w:bCs/>
          <w:rtl/>
        </w:rPr>
        <w:t>כתובת:</w:t>
      </w:r>
      <w:r w:rsidRPr="00060A29">
        <w:rPr>
          <w:rFonts w:hint="cs"/>
          <w:b/>
          <w:bCs/>
          <w:rtl/>
        </w:rPr>
        <w:tab/>
        <w:t>רח' נורדאו 6, הרצליה</w:t>
      </w:r>
    </w:p>
    <w:p w:rsidR="00BB2463" w:rsidRPr="00414DF7" w:rsidRDefault="00BB2463" w:rsidP="009361FA">
      <w:pPr>
        <w:numPr>
          <w:ilvl w:val="0"/>
          <w:numId w:val="299"/>
        </w:numPr>
        <w:spacing w:line="360" w:lineRule="auto"/>
        <w:contextualSpacing/>
      </w:pPr>
      <w:r w:rsidRPr="00414DF7">
        <w:rPr>
          <w:rFonts w:hint="cs"/>
          <w:b/>
          <w:bCs/>
          <w:u w:val="single"/>
          <w:rtl/>
        </w:rPr>
        <w:t>כללי</w:t>
      </w:r>
    </w:p>
    <w:p w:rsidR="00BB2463" w:rsidRPr="00414DF7" w:rsidRDefault="00BB2463" w:rsidP="00BB2463">
      <w:pPr>
        <w:spacing w:line="720" w:lineRule="auto"/>
        <w:ind w:left="720"/>
        <w:contextualSpacing/>
        <w:rPr>
          <w:rtl/>
        </w:rPr>
      </w:pPr>
      <w:r w:rsidRPr="00414DF7">
        <w:rPr>
          <w:rtl/>
        </w:rPr>
        <w:t xml:space="preserve">מסמך זה יהיה כפוף לתנאים המופיעים </w:t>
      </w:r>
      <w:r w:rsidRPr="00414DF7">
        <w:rPr>
          <w:rFonts w:hint="cs"/>
          <w:rtl/>
        </w:rPr>
        <w:t>בנספח ב' למסמכי המכרז.</w:t>
      </w:r>
    </w:p>
    <w:p w:rsidR="00BB2463" w:rsidRPr="00414DF7" w:rsidRDefault="00BB2463" w:rsidP="009361FA">
      <w:pPr>
        <w:numPr>
          <w:ilvl w:val="0"/>
          <w:numId w:val="299"/>
        </w:numPr>
        <w:spacing w:line="480" w:lineRule="auto"/>
        <w:contextualSpacing/>
      </w:pPr>
      <w:r w:rsidRPr="00414DF7">
        <w:rPr>
          <w:rFonts w:hint="cs"/>
          <w:b/>
          <w:bCs/>
          <w:u w:val="single"/>
          <w:rtl/>
        </w:rPr>
        <w:t>תיאור המתקן</w:t>
      </w:r>
    </w:p>
    <w:p w:rsidR="00BB2463" w:rsidRPr="00414DF7" w:rsidRDefault="00BB2463" w:rsidP="009361FA">
      <w:pPr>
        <w:numPr>
          <w:ilvl w:val="1"/>
          <w:numId w:val="299"/>
        </w:numPr>
        <w:spacing w:line="360" w:lineRule="auto"/>
        <w:contextualSpacing/>
        <w:rPr>
          <w:rtl/>
        </w:rPr>
      </w:pPr>
      <w:r w:rsidRPr="00414DF7">
        <w:rPr>
          <w:rtl/>
        </w:rPr>
        <w:t>סניף הרצליה ברחוב נורדאו 6, כפר שמריהו, הינו מבנה עצמאי בן שתי קומות</w:t>
      </w:r>
      <w:r w:rsidRPr="00414DF7">
        <w:rPr>
          <w:rFonts w:hint="cs"/>
          <w:rtl/>
        </w:rPr>
        <w:t>.</w:t>
      </w:r>
    </w:p>
    <w:p w:rsidR="00BB2463" w:rsidRPr="00414DF7" w:rsidRDefault="00BB2463" w:rsidP="009361FA">
      <w:pPr>
        <w:numPr>
          <w:ilvl w:val="1"/>
          <w:numId w:val="299"/>
        </w:numPr>
        <w:spacing w:line="480" w:lineRule="auto"/>
        <w:contextualSpacing/>
      </w:pPr>
      <w:r w:rsidRPr="00414DF7">
        <w:rPr>
          <w:rFonts w:hint="cs"/>
          <w:rtl/>
        </w:rPr>
        <w:t>להלן הפונקציות הפעילות בכל קומה:</w:t>
      </w:r>
    </w:p>
    <w:p w:rsidR="00BB2463" w:rsidRPr="00414DF7" w:rsidRDefault="00BB2463" w:rsidP="009361FA">
      <w:pPr>
        <w:numPr>
          <w:ilvl w:val="2"/>
          <w:numId w:val="299"/>
        </w:numPr>
        <w:spacing w:line="276" w:lineRule="auto"/>
        <w:contextualSpacing/>
      </w:pPr>
      <w:r w:rsidRPr="00414DF7">
        <w:rPr>
          <w:rFonts w:hint="cs"/>
          <w:rtl/>
        </w:rPr>
        <w:t>קומת כניסה:</w:t>
      </w:r>
    </w:p>
    <w:p w:rsidR="00BB2463" w:rsidRPr="00414DF7" w:rsidRDefault="00BB2463" w:rsidP="009361FA">
      <w:pPr>
        <w:numPr>
          <w:ilvl w:val="3"/>
          <w:numId w:val="299"/>
        </w:numPr>
        <w:spacing w:line="276" w:lineRule="auto"/>
        <w:contextualSpacing/>
      </w:pPr>
      <w:r w:rsidRPr="00414DF7">
        <w:rPr>
          <w:rFonts w:hint="cs"/>
          <w:rtl/>
        </w:rPr>
        <w:t>מעבדה</w:t>
      </w:r>
    </w:p>
    <w:p w:rsidR="00BB2463" w:rsidRPr="00414DF7" w:rsidRDefault="00BB2463" w:rsidP="009361FA">
      <w:pPr>
        <w:numPr>
          <w:ilvl w:val="3"/>
          <w:numId w:val="299"/>
        </w:numPr>
        <w:spacing w:line="276" w:lineRule="auto"/>
        <w:contextualSpacing/>
      </w:pPr>
      <w:r w:rsidRPr="00414DF7">
        <w:rPr>
          <w:rFonts w:hint="cs"/>
          <w:rtl/>
        </w:rPr>
        <w:t>חדר רופא</w:t>
      </w:r>
    </w:p>
    <w:p w:rsidR="00BB2463" w:rsidRPr="00414DF7" w:rsidRDefault="00BB2463" w:rsidP="009361FA">
      <w:pPr>
        <w:numPr>
          <w:ilvl w:val="3"/>
          <w:numId w:val="299"/>
        </w:numPr>
        <w:spacing w:line="276" w:lineRule="auto"/>
        <w:contextualSpacing/>
      </w:pPr>
      <w:r w:rsidRPr="00414DF7">
        <w:rPr>
          <w:rFonts w:hint="cs"/>
          <w:rtl/>
        </w:rPr>
        <w:t>שירותים</w:t>
      </w:r>
    </w:p>
    <w:p w:rsidR="00BB2463" w:rsidRPr="00414DF7" w:rsidRDefault="00BB2463" w:rsidP="00BB2463">
      <w:pPr>
        <w:spacing w:line="276" w:lineRule="auto"/>
        <w:ind w:left="1728"/>
        <w:contextualSpacing/>
      </w:pPr>
    </w:p>
    <w:p w:rsidR="00BB2463" w:rsidRPr="00414DF7" w:rsidRDefault="00BB2463" w:rsidP="009361FA">
      <w:pPr>
        <w:numPr>
          <w:ilvl w:val="2"/>
          <w:numId w:val="299"/>
        </w:numPr>
        <w:spacing w:line="276" w:lineRule="auto"/>
        <w:contextualSpacing/>
      </w:pPr>
      <w:r w:rsidRPr="00414DF7">
        <w:rPr>
          <w:rFonts w:hint="cs"/>
          <w:rtl/>
        </w:rPr>
        <w:t>קומה ראשונה:</w:t>
      </w:r>
    </w:p>
    <w:p w:rsidR="00BB2463" w:rsidRPr="00414DF7" w:rsidRDefault="00BB2463" w:rsidP="009361FA">
      <w:pPr>
        <w:numPr>
          <w:ilvl w:val="3"/>
          <w:numId w:val="299"/>
        </w:numPr>
        <w:spacing w:line="276" w:lineRule="auto"/>
        <w:contextualSpacing/>
      </w:pPr>
      <w:r w:rsidRPr="00414DF7">
        <w:rPr>
          <w:rFonts w:hint="cs"/>
          <w:rtl/>
        </w:rPr>
        <w:t>חדרי רופאים</w:t>
      </w:r>
    </w:p>
    <w:p w:rsidR="00BB2463" w:rsidRPr="00414DF7" w:rsidRDefault="00BB2463" w:rsidP="009361FA">
      <w:pPr>
        <w:numPr>
          <w:ilvl w:val="3"/>
          <w:numId w:val="299"/>
        </w:numPr>
        <w:spacing w:line="276" w:lineRule="auto"/>
        <w:contextualSpacing/>
      </w:pPr>
      <w:r w:rsidRPr="00414DF7">
        <w:rPr>
          <w:rFonts w:hint="cs"/>
          <w:rtl/>
        </w:rPr>
        <w:t>שירותים</w:t>
      </w:r>
    </w:p>
    <w:p w:rsidR="00BB2463" w:rsidRPr="00414DF7" w:rsidRDefault="00BB2463" w:rsidP="009361FA">
      <w:pPr>
        <w:numPr>
          <w:ilvl w:val="3"/>
          <w:numId w:val="299"/>
        </w:numPr>
        <w:spacing w:line="276" w:lineRule="auto"/>
        <w:contextualSpacing/>
      </w:pPr>
      <w:r w:rsidRPr="00414DF7">
        <w:rPr>
          <w:rFonts w:hint="cs"/>
          <w:rtl/>
        </w:rPr>
        <w:t>מטבחון</w:t>
      </w:r>
    </w:p>
    <w:p w:rsidR="00BB2463" w:rsidRPr="00414DF7" w:rsidRDefault="00BB2463" w:rsidP="00BB2463">
      <w:pPr>
        <w:spacing w:line="276" w:lineRule="auto"/>
        <w:ind w:left="1728"/>
        <w:contextualSpacing/>
        <w:rPr>
          <w:rtl/>
        </w:rPr>
      </w:pPr>
    </w:p>
    <w:p w:rsidR="00BB2463" w:rsidRPr="00414DF7" w:rsidRDefault="00BB2463" w:rsidP="009361FA">
      <w:pPr>
        <w:numPr>
          <w:ilvl w:val="1"/>
          <w:numId w:val="299"/>
        </w:numPr>
        <w:spacing w:line="480" w:lineRule="auto"/>
        <w:contextualSpacing/>
      </w:pPr>
      <w:r w:rsidRPr="00414DF7">
        <w:rPr>
          <w:rFonts w:hint="cs"/>
          <w:rtl/>
        </w:rPr>
        <w:t>סוגי שטחים בחלוקה פונקציונאלית:</w:t>
      </w:r>
    </w:p>
    <w:p w:rsidR="00BB2463" w:rsidRPr="00414DF7" w:rsidRDefault="00BB2463" w:rsidP="009361FA">
      <w:pPr>
        <w:numPr>
          <w:ilvl w:val="3"/>
          <w:numId w:val="299"/>
        </w:numPr>
        <w:spacing w:line="276" w:lineRule="auto"/>
        <w:contextualSpacing/>
        <w:rPr>
          <w:rtl/>
        </w:rPr>
      </w:pPr>
      <w:r w:rsidRPr="00414DF7">
        <w:rPr>
          <w:rtl/>
        </w:rPr>
        <w:t>הרצפה מרוצפת באריחים רגילים</w:t>
      </w:r>
    </w:p>
    <w:p w:rsidR="00BB2463" w:rsidRPr="00414DF7" w:rsidRDefault="00BB2463" w:rsidP="009361FA">
      <w:pPr>
        <w:numPr>
          <w:ilvl w:val="3"/>
          <w:numId w:val="299"/>
        </w:numPr>
        <w:spacing w:line="276" w:lineRule="auto"/>
        <w:contextualSpacing/>
        <w:rPr>
          <w:rtl/>
        </w:rPr>
      </w:pPr>
      <w:r w:rsidRPr="00414DF7">
        <w:rPr>
          <w:rtl/>
        </w:rPr>
        <w:t>דלת</w:t>
      </w:r>
      <w:r w:rsidRPr="00414DF7">
        <w:rPr>
          <w:rFonts w:hint="cs"/>
          <w:rtl/>
        </w:rPr>
        <w:t>ות</w:t>
      </w:r>
      <w:r w:rsidRPr="00414DF7">
        <w:rPr>
          <w:rtl/>
        </w:rPr>
        <w:t xml:space="preserve"> כניסה מ</w:t>
      </w:r>
      <w:r w:rsidRPr="00414DF7">
        <w:rPr>
          <w:rFonts w:hint="cs"/>
          <w:rtl/>
        </w:rPr>
        <w:t>פלדלת</w:t>
      </w:r>
    </w:p>
    <w:p w:rsidR="00BB2463" w:rsidRPr="00414DF7" w:rsidRDefault="00BB2463" w:rsidP="009361FA">
      <w:pPr>
        <w:numPr>
          <w:ilvl w:val="3"/>
          <w:numId w:val="299"/>
        </w:numPr>
        <w:spacing w:line="276" w:lineRule="auto"/>
        <w:contextualSpacing/>
      </w:pPr>
      <w:r w:rsidRPr="00414DF7">
        <w:rPr>
          <w:rtl/>
        </w:rPr>
        <w:t xml:space="preserve">חלונות בהיקף הקומה </w:t>
      </w:r>
    </w:p>
    <w:p w:rsidR="00BB2463" w:rsidRPr="00414DF7" w:rsidRDefault="00BB2463" w:rsidP="009361FA">
      <w:pPr>
        <w:numPr>
          <w:ilvl w:val="3"/>
          <w:numId w:val="299"/>
        </w:numPr>
        <w:spacing w:line="276" w:lineRule="auto"/>
        <w:contextualSpacing/>
      </w:pPr>
      <w:r w:rsidRPr="00414DF7">
        <w:rPr>
          <w:rtl/>
        </w:rPr>
        <w:t>השירותים הקירות מרוצפים קרמיקה</w:t>
      </w:r>
    </w:p>
    <w:p w:rsidR="00BB2463" w:rsidRPr="00414DF7" w:rsidRDefault="00BB2463" w:rsidP="00BB2463">
      <w:pPr>
        <w:spacing w:line="276" w:lineRule="auto"/>
        <w:ind w:left="1728"/>
        <w:contextualSpacing/>
      </w:pPr>
    </w:p>
    <w:p w:rsidR="00BB2463" w:rsidRPr="00414DF7" w:rsidRDefault="00BB2463" w:rsidP="00BB2463">
      <w:pPr>
        <w:spacing w:line="276" w:lineRule="auto"/>
        <w:ind w:left="1728"/>
        <w:contextualSpacing/>
        <w:rPr>
          <w:rtl/>
        </w:rPr>
      </w:pPr>
    </w:p>
    <w:p w:rsidR="00BB2463" w:rsidRPr="00414DF7" w:rsidRDefault="00BB2463" w:rsidP="009361FA">
      <w:pPr>
        <w:numPr>
          <w:ilvl w:val="1"/>
          <w:numId w:val="299"/>
        </w:numPr>
        <w:spacing w:line="720" w:lineRule="auto"/>
        <w:contextualSpacing/>
        <w:rPr>
          <w:rtl/>
        </w:rPr>
      </w:pPr>
      <w:r w:rsidRPr="00414DF7">
        <w:rPr>
          <w:rtl/>
        </w:rPr>
        <w:t xml:space="preserve">סה"כ שטח המתקן  כ </w:t>
      </w:r>
      <w:r w:rsidRPr="00414DF7">
        <w:rPr>
          <w:rFonts w:hint="cs"/>
          <w:rtl/>
        </w:rPr>
        <w:t>-</w:t>
      </w:r>
      <w:r w:rsidRPr="00414DF7">
        <w:rPr>
          <w:rtl/>
        </w:rPr>
        <w:t xml:space="preserve"> </w:t>
      </w:r>
      <w:r w:rsidRPr="00414DF7">
        <w:rPr>
          <w:rFonts w:hint="cs"/>
          <w:rtl/>
        </w:rPr>
        <w:t>160</w:t>
      </w:r>
      <w:r w:rsidRPr="00414DF7">
        <w:rPr>
          <w:rtl/>
        </w:rPr>
        <w:t xml:space="preserve">   מ"ר.</w:t>
      </w:r>
    </w:p>
    <w:p w:rsidR="00BB2463" w:rsidRPr="00414DF7" w:rsidRDefault="00BB2463" w:rsidP="009361FA">
      <w:pPr>
        <w:numPr>
          <w:ilvl w:val="0"/>
          <w:numId w:val="300"/>
        </w:numPr>
        <w:spacing w:line="480" w:lineRule="auto"/>
        <w:contextualSpacing/>
        <w:rPr>
          <w:b/>
          <w:bCs/>
          <w:u w:val="single"/>
        </w:rPr>
      </w:pPr>
      <w:r w:rsidRPr="00414DF7">
        <w:rPr>
          <w:b/>
          <w:bCs/>
          <w:u w:val="single"/>
          <w:rtl/>
        </w:rPr>
        <w:t xml:space="preserve">פרוט שעות שרותי ניקיון </w:t>
      </w:r>
    </w:p>
    <w:p w:rsidR="00BB2463" w:rsidRPr="00414DF7" w:rsidRDefault="00BB2463" w:rsidP="009361FA">
      <w:pPr>
        <w:numPr>
          <w:ilvl w:val="1"/>
          <w:numId w:val="300"/>
        </w:numPr>
        <w:spacing w:before="0" w:after="0" w:line="276" w:lineRule="auto"/>
        <w:contextualSpacing/>
      </w:pPr>
      <w:r w:rsidRPr="00414DF7">
        <w:rPr>
          <w:rFonts w:hint="cs"/>
          <w:rtl/>
        </w:rPr>
        <w:t>שירותי ניקיון לילה:</w:t>
      </w:r>
    </w:p>
    <w:p w:rsidR="00BB2463" w:rsidRPr="00414DF7" w:rsidRDefault="00BB2463" w:rsidP="009361FA">
      <w:pPr>
        <w:numPr>
          <w:ilvl w:val="3"/>
          <w:numId w:val="300"/>
        </w:numPr>
        <w:spacing w:before="0" w:after="0" w:line="276" w:lineRule="auto"/>
        <w:contextualSpacing/>
      </w:pPr>
      <w:r w:rsidRPr="00414DF7">
        <w:rPr>
          <w:rtl/>
        </w:rPr>
        <w:t>בימים א</w:t>
      </w:r>
      <w:r w:rsidRPr="00414DF7">
        <w:rPr>
          <w:rFonts w:hint="cs"/>
          <w:rtl/>
        </w:rPr>
        <w:t>'</w:t>
      </w:r>
      <w:r w:rsidRPr="00414DF7">
        <w:rPr>
          <w:rtl/>
        </w:rPr>
        <w:t>-ה</w:t>
      </w:r>
      <w:r w:rsidRPr="00414DF7">
        <w:rPr>
          <w:rFonts w:hint="cs"/>
          <w:rtl/>
        </w:rPr>
        <w:t>'</w:t>
      </w:r>
      <w:r w:rsidRPr="00414DF7">
        <w:rPr>
          <w:rtl/>
        </w:rPr>
        <w:t xml:space="preserve">  </w:t>
      </w:r>
      <w:r w:rsidRPr="00414DF7">
        <w:rPr>
          <w:rFonts w:hint="cs"/>
          <w:rtl/>
        </w:rPr>
        <w:tab/>
      </w:r>
      <w:r w:rsidRPr="00414DF7">
        <w:rPr>
          <w:rtl/>
        </w:rPr>
        <w:t xml:space="preserve">משעה </w:t>
      </w:r>
      <w:r w:rsidRPr="00414DF7">
        <w:rPr>
          <w:rFonts w:hint="cs"/>
          <w:rtl/>
        </w:rPr>
        <w:t xml:space="preserve"> 19:00 </w:t>
      </w:r>
      <w:r w:rsidRPr="00414DF7">
        <w:rPr>
          <w:rFonts w:hint="cs"/>
          <w:b/>
          <w:bCs/>
          <w:rtl/>
        </w:rPr>
        <w:t xml:space="preserve">2.0 </w:t>
      </w:r>
      <w:r w:rsidRPr="00414DF7">
        <w:rPr>
          <w:rtl/>
        </w:rPr>
        <w:t>שעות לילה</w:t>
      </w:r>
    </w:p>
    <w:p w:rsidR="00BB2463" w:rsidRPr="00414DF7" w:rsidRDefault="00BB2463" w:rsidP="009361FA">
      <w:pPr>
        <w:numPr>
          <w:ilvl w:val="3"/>
          <w:numId w:val="300"/>
        </w:numPr>
        <w:spacing w:before="0" w:after="0" w:line="276" w:lineRule="auto"/>
        <w:contextualSpacing/>
        <w:rPr>
          <w:rtl/>
        </w:rPr>
      </w:pPr>
      <w:r w:rsidRPr="00414DF7">
        <w:rPr>
          <w:rtl/>
        </w:rPr>
        <w:t xml:space="preserve">בימים </w:t>
      </w:r>
      <w:r w:rsidRPr="00414DF7">
        <w:rPr>
          <w:rFonts w:hint="cs"/>
          <w:rtl/>
        </w:rPr>
        <w:t>ו'</w:t>
      </w:r>
      <w:r w:rsidRPr="00414DF7">
        <w:rPr>
          <w:rFonts w:hint="cs"/>
          <w:rtl/>
        </w:rPr>
        <w:tab/>
        <w:t>מ</w:t>
      </w:r>
      <w:r w:rsidRPr="00414DF7">
        <w:rPr>
          <w:rtl/>
        </w:rPr>
        <w:t xml:space="preserve">שעה </w:t>
      </w:r>
      <w:r w:rsidRPr="00414DF7">
        <w:rPr>
          <w:rFonts w:hint="cs"/>
          <w:rtl/>
        </w:rPr>
        <w:t xml:space="preserve"> 14:00 </w:t>
      </w:r>
      <w:r w:rsidRPr="00414DF7">
        <w:rPr>
          <w:rFonts w:hint="cs"/>
          <w:b/>
          <w:bCs/>
          <w:rtl/>
        </w:rPr>
        <w:t xml:space="preserve">2.0 </w:t>
      </w:r>
      <w:r w:rsidRPr="00414DF7">
        <w:rPr>
          <w:rtl/>
        </w:rPr>
        <w:t>שעות לילה</w:t>
      </w:r>
    </w:p>
    <w:p w:rsidR="00BB2463" w:rsidRPr="00414DF7" w:rsidRDefault="00BB2463" w:rsidP="00BB2463">
      <w:pPr>
        <w:spacing w:before="0" w:after="0" w:line="276" w:lineRule="auto"/>
        <w:ind w:left="1728"/>
        <w:contextualSpacing/>
      </w:pPr>
    </w:p>
    <w:p w:rsidR="00BB2463" w:rsidRPr="00414DF7" w:rsidRDefault="00BB2463" w:rsidP="00BB2463">
      <w:pPr>
        <w:spacing w:before="0" w:after="0" w:line="276" w:lineRule="auto"/>
        <w:ind w:left="1728"/>
        <w:contextualSpacing/>
      </w:pPr>
    </w:p>
    <w:p w:rsidR="00BB2463" w:rsidRPr="004617B4" w:rsidRDefault="00BB2463" w:rsidP="00BB2463">
      <w:pPr>
        <w:spacing w:line="480" w:lineRule="auto"/>
        <w:jc w:val="center"/>
        <w:rPr>
          <w:b/>
          <w:bCs/>
          <w:sz w:val="28"/>
          <w:szCs w:val="28"/>
          <w:u w:val="single"/>
          <w:rtl/>
        </w:rPr>
      </w:pPr>
      <w:r w:rsidRPr="004617B4">
        <w:rPr>
          <w:rFonts w:hint="cs"/>
          <w:b/>
          <w:bCs/>
          <w:sz w:val="28"/>
          <w:szCs w:val="28"/>
          <w:u w:val="single"/>
          <w:rtl/>
        </w:rPr>
        <w:lastRenderedPageBreak/>
        <w:t>אשכול 3</w:t>
      </w:r>
    </w:p>
    <w:p w:rsidR="00BB2463" w:rsidRPr="004617B4" w:rsidRDefault="00BB2463" w:rsidP="00BB2463">
      <w:pPr>
        <w:spacing w:line="600" w:lineRule="auto"/>
        <w:jc w:val="center"/>
        <w:rPr>
          <w:b/>
          <w:bCs/>
          <w:sz w:val="28"/>
          <w:szCs w:val="28"/>
          <w:u w:val="single"/>
          <w:rtl/>
        </w:rPr>
      </w:pPr>
      <w:r w:rsidRPr="004617B4">
        <w:rPr>
          <w:rFonts w:hint="cs"/>
          <w:b/>
          <w:bCs/>
          <w:sz w:val="28"/>
          <w:szCs w:val="28"/>
          <w:u w:val="single"/>
          <w:rtl/>
        </w:rPr>
        <w:t>מפרט עבור: סניף רעננה</w:t>
      </w:r>
    </w:p>
    <w:p w:rsidR="00BB2463" w:rsidRPr="00414DF7" w:rsidRDefault="00BB2463" w:rsidP="00BB2463">
      <w:pPr>
        <w:spacing w:line="360" w:lineRule="auto"/>
        <w:rPr>
          <w:b/>
          <w:bCs/>
          <w:rtl/>
        </w:rPr>
      </w:pPr>
      <w:r w:rsidRPr="00414DF7">
        <w:rPr>
          <w:rFonts w:hint="cs"/>
          <w:b/>
          <w:bCs/>
          <w:rtl/>
        </w:rPr>
        <w:t>כתובת:</w:t>
      </w:r>
      <w:r w:rsidRPr="00414DF7">
        <w:rPr>
          <w:rFonts w:hint="cs"/>
          <w:b/>
          <w:bCs/>
          <w:rtl/>
        </w:rPr>
        <w:tab/>
        <w:t>רח' אחוזה 24, רעננה</w:t>
      </w:r>
    </w:p>
    <w:p w:rsidR="00BB2463" w:rsidRPr="00414DF7" w:rsidRDefault="00BB2463" w:rsidP="009361FA">
      <w:pPr>
        <w:numPr>
          <w:ilvl w:val="0"/>
          <w:numId w:val="302"/>
        </w:numPr>
        <w:spacing w:line="360" w:lineRule="auto"/>
        <w:contextualSpacing/>
      </w:pPr>
      <w:r w:rsidRPr="00414DF7">
        <w:rPr>
          <w:rFonts w:hint="cs"/>
          <w:b/>
          <w:bCs/>
          <w:u w:val="single"/>
          <w:rtl/>
        </w:rPr>
        <w:t>כללי</w:t>
      </w:r>
    </w:p>
    <w:p w:rsidR="00BB2463" w:rsidRPr="00414DF7" w:rsidRDefault="00BB2463" w:rsidP="00BB2463">
      <w:pPr>
        <w:spacing w:line="480" w:lineRule="auto"/>
        <w:ind w:left="720"/>
        <w:contextualSpacing/>
        <w:rPr>
          <w:rtl/>
        </w:rPr>
      </w:pPr>
      <w:r w:rsidRPr="00414DF7">
        <w:rPr>
          <w:rtl/>
        </w:rPr>
        <w:t xml:space="preserve">מסמך זה יהיה כפוף לתנאים המופיעים </w:t>
      </w:r>
      <w:r w:rsidRPr="00414DF7">
        <w:rPr>
          <w:rFonts w:hint="cs"/>
          <w:rtl/>
        </w:rPr>
        <w:t>בנספח ב' למסמכי המכרז.</w:t>
      </w:r>
    </w:p>
    <w:p w:rsidR="00BB2463" w:rsidRPr="00414DF7" w:rsidRDefault="00BB2463" w:rsidP="009361FA">
      <w:pPr>
        <w:numPr>
          <w:ilvl w:val="0"/>
          <w:numId w:val="302"/>
        </w:numPr>
        <w:spacing w:line="480" w:lineRule="auto"/>
        <w:contextualSpacing/>
      </w:pPr>
      <w:r w:rsidRPr="00414DF7">
        <w:rPr>
          <w:rFonts w:hint="cs"/>
          <w:b/>
          <w:bCs/>
          <w:u w:val="single"/>
          <w:rtl/>
        </w:rPr>
        <w:t>תיאור המתקן</w:t>
      </w:r>
    </w:p>
    <w:p w:rsidR="00BB2463" w:rsidRPr="00414DF7" w:rsidRDefault="00BB2463" w:rsidP="009361FA">
      <w:pPr>
        <w:numPr>
          <w:ilvl w:val="1"/>
          <w:numId w:val="302"/>
        </w:numPr>
        <w:spacing w:line="360" w:lineRule="auto"/>
        <w:contextualSpacing/>
        <w:rPr>
          <w:rtl/>
        </w:rPr>
      </w:pPr>
      <w:r w:rsidRPr="00414DF7">
        <w:rPr>
          <w:rtl/>
        </w:rPr>
        <w:t xml:space="preserve">סניף </w:t>
      </w:r>
      <w:r w:rsidRPr="00414DF7">
        <w:rPr>
          <w:rFonts w:hint="cs"/>
          <w:rtl/>
        </w:rPr>
        <w:t>רעננה</w:t>
      </w:r>
      <w:r w:rsidRPr="00414DF7">
        <w:rPr>
          <w:rtl/>
        </w:rPr>
        <w:t xml:space="preserve"> הינו </w:t>
      </w:r>
      <w:r w:rsidRPr="00414DF7">
        <w:rPr>
          <w:rFonts w:hint="cs"/>
          <w:rtl/>
        </w:rPr>
        <w:t>מבנה בבניין בעל 5 קומות.</w:t>
      </w:r>
    </w:p>
    <w:p w:rsidR="00BB2463" w:rsidRPr="00414DF7" w:rsidRDefault="00BB2463" w:rsidP="009361FA">
      <w:pPr>
        <w:numPr>
          <w:ilvl w:val="1"/>
          <w:numId w:val="302"/>
        </w:numPr>
        <w:spacing w:line="480" w:lineRule="auto"/>
        <w:contextualSpacing/>
      </w:pPr>
      <w:r w:rsidRPr="00414DF7">
        <w:rPr>
          <w:rFonts w:hint="cs"/>
          <w:rtl/>
        </w:rPr>
        <w:t>להלן הפונקציות הפעילות בכל קומה:</w:t>
      </w:r>
    </w:p>
    <w:p w:rsidR="00BB2463" w:rsidRPr="00414DF7" w:rsidRDefault="00BB2463" w:rsidP="009361FA">
      <w:pPr>
        <w:numPr>
          <w:ilvl w:val="2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קומת כניסה: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לובי כניסה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בית המרקחת מחוץ לסניף</w:t>
      </w:r>
    </w:p>
    <w:p w:rsidR="00BB2463" w:rsidRPr="00414DF7" w:rsidRDefault="00BB2463" w:rsidP="00BB2463">
      <w:pPr>
        <w:spacing w:line="276" w:lineRule="auto"/>
        <w:ind w:left="1728"/>
        <w:contextualSpacing/>
        <w:rPr>
          <w:sz w:val="20"/>
          <w:szCs w:val="20"/>
        </w:rPr>
      </w:pPr>
    </w:p>
    <w:p w:rsidR="00BB2463" w:rsidRPr="00414DF7" w:rsidRDefault="00BB2463" w:rsidP="009361FA">
      <w:pPr>
        <w:numPr>
          <w:ilvl w:val="2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קומה ראשונה: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רנטגן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אולטרסאונד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ממוגרפיה וצפיפות העצם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שירותים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חדר צוות</w:t>
      </w:r>
    </w:p>
    <w:p w:rsidR="00BB2463" w:rsidRPr="00414DF7" w:rsidRDefault="00BB2463" w:rsidP="00BB2463">
      <w:pPr>
        <w:spacing w:line="276" w:lineRule="auto"/>
        <w:ind w:left="1728"/>
        <w:contextualSpacing/>
        <w:rPr>
          <w:sz w:val="20"/>
          <w:szCs w:val="20"/>
          <w:rtl/>
        </w:rPr>
      </w:pPr>
    </w:p>
    <w:p w:rsidR="00BB2463" w:rsidRPr="00414DF7" w:rsidRDefault="00BB2463" w:rsidP="009361FA">
      <w:pPr>
        <w:numPr>
          <w:ilvl w:val="2"/>
          <w:numId w:val="302"/>
        </w:numPr>
        <w:spacing w:line="360" w:lineRule="auto"/>
        <w:contextualSpacing/>
      </w:pPr>
      <w:r w:rsidRPr="00414DF7">
        <w:rPr>
          <w:rFonts w:hint="cs"/>
          <w:rtl/>
        </w:rPr>
        <w:t xml:space="preserve"> קומה שניה: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משרדים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מעבדה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חדרי רופאים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מכון גסטרו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חדר צוות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שירותים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מחסנים</w:t>
      </w:r>
    </w:p>
    <w:p w:rsidR="00BB2463" w:rsidRPr="00414DF7" w:rsidRDefault="00BB2463" w:rsidP="009361FA">
      <w:pPr>
        <w:numPr>
          <w:ilvl w:val="2"/>
          <w:numId w:val="302"/>
        </w:numPr>
        <w:spacing w:line="360" w:lineRule="auto"/>
        <w:contextualSpacing/>
      </w:pPr>
      <w:r w:rsidRPr="00414DF7">
        <w:rPr>
          <w:rFonts w:hint="cs"/>
          <w:rtl/>
        </w:rPr>
        <w:t>קומה שלישית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טיפת חלב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 xml:space="preserve">מרכז בריאות האישה כולל מוקד, חדרי ניתוח וחדרי </w:t>
      </w:r>
      <w:r w:rsidRPr="00414DF7">
        <w:t>US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חדר צוות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שירותים</w:t>
      </w:r>
    </w:p>
    <w:p w:rsidR="00BB2463" w:rsidRPr="00414DF7" w:rsidRDefault="00BB2463" w:rsidP="00BB2463">
      <w:pPr>
        <w:spacing w:line="276" w:lineRule="auto"/>
        <w:ind w:left="1728"/>
        <w:contextualSpacing/>
        <w:rPr>
          <w:sz w:val="16"/>
          <w:szCs w:val="16"/>
        </w:rPr>
      </w:pPr>
    </w:p>
    <w:p w:rsidR="00BB2463" w:rsidRPr="00414DF7" w:rsidRDefault="00BB2463" w:rsidP="009361FA">
      <w:pPr>
        <w:numPr>
          <w:ilvl w:val="2"/>
          <w:numId w:val="302"/>
        </w:numPr>
        <w:spacing w:line="360" w:lineRule="auto"/>
        <w:contextualSpacing/>
      </w:pPr>
      <w:r w:rsidRPr="00414DF7">
        <w:rPr>
          <w:rFonts w:hint="cs"/>
          <w:rtl/>
        </w:rPr>
        <w:t>קומה רביעית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חדרי רופאים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מכון סוכרת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מרפאת אחיות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חדר צוות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שירותים</w:t>
      </w:r>
    </w:p>
    <w:p w:rsidR="00BB2463" w:rsidRPr="00414DF7" w:rsidRDefault="00BB2463" w:rsidP="00BB2463">
      <w:pPr>
        <w:spacing w:line="276" w:lineRule="auto"/>
        <w:ind w:left="1728"/>
        <w:contextualSpacing/>
        <w:rPr>
          <w:sz w:val="16"/>
          <w:szCs w:val="16"/>
        </w:rPr>
      </w:pPr>
    </w:p>
    <w:p w:rsidR="00BB2463" w:rsidRPr="00414DF7" w:rsidRDefault="00BB2463" w:rsidP="009361FA">
      <w:pPr>
        <w:numPr>
          <w:ilvl w:val="2"/>
          <w:numId w:val="302"/>
        </w:numPr>
        <w:spacing w:line="360" w:lineRule="auto"/>
        <w:contextualSpacing/>
      </w:pPr>
      <w:r w:rsidRPr="00414DF7">
        <w:rPr>
          <w:rFonts w:hint="cs"/>
          <w:rtl/>
        </w:rPr>
        <w:t>קומת חמישית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פיזיותרפיה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אולם קבוצות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מכון לשיקום יום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חדר צוות</w:t>
      </w:r>
    </w:p>
    <w:p w:rsidR="00BB2463" w:rsidRPr="00414DF7" w:rsidRDefault="00BB2463" w:rsidP="009361FA">
      <w:pPr>
        <w:numPr>
          <w:ilvl w:val="3"/>
          <w:numId w:val="302"/>
        </w:numPr>
        <w:spacing w:line="276" w:lineRule="auto"/>
        <w:contextualSpacing/>
      </w:pPr>
      <w:r w:rsidRPr="00414DF7">
        <w:rPr>
          <w:rFonts w:hint="cs"/>
          <w:rtl/>
        </w:rPr>
        <w:t>שירותים</w:t>
      </w:r>
    </w:p>
    <w:p w:rsidR="00BB2463" w:rsidRPr="00414DF7" w:rsidRDefault="00BB2463" w:rsidP="009361FA">
      <w:pPr>
        <w:numPr>
          <w:ilvl w:val="1"/>
          <w:numId w:val="302"/>
        </w:numPr>
        <w:spacing w:line="360" w:lineRule="auto"/>
        <w:contextualSpacing/>
      </w:pPr>
      <w:r w:rsidRPr="00414DF7">
        <w:rPr>
          <w:rFonts w:hint="cs"/>
          <w:rtl/>
        </w:rPr>
        <w:t>סוגי שטחים בחלוקה פונקציונאלית:</w:t>
      </w:r>
    </w:p>
    <w:p w:rsidR="00BB2463" w:rsidRPr="00414DF7" w:rsidRDefault="00BB2463" w:rsidP="009361FA">
      <w:pPr>
        <w:numPr>
          <w:ilvl w:val="3"/>
          <w:numId w:val="302"/>
        </w:numPr>
        <w:spacing w:after="0" w:line="276" w:lineRule="auto"/>
        <w:contextualSpacing/>
        <w:rPr>
          <w:rtl/>
        </w:rPr>
      </w:pPr>
      <w:r w:rsidRPr="00414DF7">
        <w:rPr>
          <w:rtl/>
        </w:rPr>
        <w:t>הרצפה מרוצפת באריחים רגילים</w:t>
      </w:r>
    </w:p>
    <w:p w:rsidR="00BB2463" w:rsidRPr="00414DF7" w:rsidRDefault="00BB2463" w:rsidP="009361FA">
      <w:pPr>
        <w:numPr>
          <w:ilvl w:val="3"/>
          <w:numId w:val="302"/>
        </w:numPr>
        <w:spacing w:after="0" w:line="276" w:lineRule="auto"/>
        <w:contextualSpacing/>
        <w:rPr>
          <w:rtl/>
        </w:rPr>
      </w:pPr>
      <w:r w:rsidRPr="00414DF7">
        <w:rPr>
          <w:rtl/>
        </w:rPr>
        <w:t>דלת</w:t>
      </w:r>
      <w:r w:rsidRPr="00414DF7">
        <w:rPr>
          <w:rFonts w:hint="cs"/>
          <w:rtl/>
        </w:rPr>
        <w:t>ות</w:t>
      </w:r>
      <w:r w:rsidRPr="00414DF7">
        <w:rPr>
          <w:rtl/>
        </w:rPr>
        <w:t xml:space="preserve"> כניסה מ</w:t>
      </w:r>
      <w:r w:rsidRPr="00414DF7">
        <w:rPr>
          <w:rFonts w:hint="cs"/>
          <w:rtl/>
        </w:rPr>
        <w:t>זכוכית</w:t>
      </w:r>
    </w:p>
    <w:p w:rsidR="00BB2463" w:rsidRPr="00414DF7" w:rsidRDefault="00BB2463" w:rsidP="009361FA">
      <w:pPr>
        <w:numPr>
          <w:ilvl w:val="3"/>
          <w:numId w:val="302"/>
        </w:numPr>
        <w:spacing w:after="0" w:line="276" w:lineRule="auto"/>
        <w:contextualSpacing/>
      </w:pPr>
      <w:r w:rsidRPr="00414DF7">
        <w:rPr>
          <w:rtl/>
        </w:rPr>
        <w:t xml:space="preserve">חלונות בהיקף הקומה </w:t>
      </w:r>
    </w:p>
    <w:p w:rsidR="00BB2463" w:rsidRPr="00414DF7" w:rsidRDefault="00BB2463" w:rsidP="009361FA">
      <w:pPr>
        <w:numPr>
          <w:ilvl w:val="3"/>
          <w:numId w:val="302"/>
        </w:numPr>
        <w:spacing w:after="0" w:line="276" w:lineRule="auto"/>
        <w:contextualSpacing/>
      </w:pPr>
      <w:r w:rsidRPr="00414DF7">
        <w:rPr>
          <w:rtl/>
        </w:rPr>
        <w:t>השירותים הקירות מרוצפים קרמיקה</w:t>
      </w:r>
    </w:p>
    <w:p w:rsidR="00BB2463" w:rsidRPr="00414DF7" w:rsidRDefault="00BB2463" w:rsidP="009361FA">
      <w:pPr>
        <w:widowControl/>
        <w:numPr>
          <w:ilvl w:val="3"/>
          <w:numId w:val="302"/>
        </w:numPr>
        <w:spacing w:before="0" w:after="0" w:line="276" w:lineRule="auto"/>
        <w:jc w:val="left"/>
        <w:rPr>
          <w:rtl/>
        </w:rPr>
      </w:pPr>
      <w:r w:rsidRPr="00414DF7">
        <w:rPr>
          <w:rtl/>
        </w:rPr>
        <w:t xml:space="preserve">דלת יציאת חירום </w:t>
      </w:r>
      <w:r w:rsidRPr="00414DF7">
        <w:rPr>
          <w:rFonts w:hint="cs"/>
          <w:rtl/>
        </w:rPr>
        <w:t>לחדר מדרגות נוסף</w:t>
      </w:r>
    </w:p>
    <w:p w:rsidR="00BB2463" w:rsidRPr="00414DF7" w:rsidRDefault="00BB2463" w:rsidP="00BB2463">
      <w:pPr>
        <w:spacing w:line="276" w:lineRule="auto"/>
        <w:ind w:left="1728"/>
        <w:contextualSpacing/>
        <w:rPr>
          <w:rtl/>
        </w:rPr>
      </w:pPr>
    </w:p>
    <w:p w:rsidR="00BB2463" w:rsidRPr="00414DF7" w:rsidRDefault="00BB2463" w:rsidP="009361FA">
      <w:pPr>
        <w:numPr>
          <w:ilvl w:val="1"/>
          <w:numId w:val="302"/>
        </w:numPr>
        <w:spacing w:line="480" w:lineRule="auto"/>
        <w:contextualSpacing/>
      </w:pPr>
      <w:r w:rsidRPr="00414DF7">
        <w:rPr>
          <w:rtl/>
        </w:rPr>
        <w:t xml:space="preserve">סה"כ שטח המתקן  כ </w:t>
      </w:r>
      <w:r w:rsidRPr="00414DF7">
        <w:rPr>
          <w:rFonts w:hint="cs"/>
          <w:rtl/>
        </w:rPr>
        <w:t>-</w:t>
      </w:r>
      <w:r w:rsidRPr="00414DF7">
        <w:rPr>
          <w:rtl/>
        </w:rPr>
        <w:t xml:space="preserve"> </w:t>
      </w:r>
      <w:r w:rsidRPr="00414DF7">
        <w:rPr>
          <w:rFonts w:hint="cs"/>
          <w:rtl/>
        </w:rPr>
        <w:t>3500</w:t>
      </w:r>
      <w:r w:rsidRPr="00414DF7">
        <w:rPr>
          <w:rtl/>
        </w:rPr>
        <w:t xml:space="preserve">   מ"ר.</w:t>
      </w:r>
    </w:p>
    <w:p w:rsidR="00BB2463" w:rsidRPr="00414DF7" w:rsidRDefault="00BB2463" w:rsidP="009361FA">
      <w:pPr>
        <w:numPr>
          <w:ilvl w:val="0"/>
          <w:numId w:val="303"/>
        </w:numPr>
        <w:spacing w:line="480" w:lineRule="auto"/>
        <w:contextualSpacing/>
        <w:rPr>
          <w:b/>
          <w:bCs/>
          <w:u w:val="single"/>
        </w:rPr>
      </w:pPr>
      <w:r w:rsidRPr="00414DF7">
        <w:rPr>
          <w:b/>
          <w:bCs/>
          <w:u w:val="single"/>
          <w:rtl/>
        </w:rPr>
        <w:t xml:space="preserve">פרוט שעות שרותי ניקיון </w:t>
      </w:r>
    </w:p>
    <w:p w:rsidR="00BB2463" w:rsidRPr="00414DF7" w:rsidRDefault="00BB2463" w:rsidP="009361FA">
      <w:pPr>
        <w:numPr>
          <w:ilvl w:val="1"/>
          <w:numId w:val="303"/>
        </w:numPr>
        <w:spacing w:before="0" w:after="0" w:line="276" w:lineRule="auto"/>
        <w:contextualSpacing/>
        <w:rPr>
          <w:b/>
          <w:bCs/>
          <w:u w:val="single"/>
        </w:rPr>
      </w:pPr>
      <w:r w:rsidRPr="00414DF7">
        <w:rPr>
          <w:rtl/>
        </w:rPr>
        <w:t xml:space="preserve">שרותי ניקיון </w:t>
      </w:r>
      <w:r w:rsidRPr="00414DF7">
        <w:rPr>
          <w:rFonts w:hint="cs"/>
          <w:rtl/>
        </w:rPr>
        <w:t>יום:</w:t>
      </w:r>
    </w:p>
    <w:p w:rsidR="00BB2463" w:rsidRPr="00414DF7" w:rsidRDefault="00BB2463" w:rsidP="00036396">
      <w:pPr>
        <w:numPr>
          <w:ilvl w:val="3"/>
          <w:numId w:val="303"/>
        </w:numPr>
        <w:spacing w:before="0" w:after="0" w:line="276" w:lineRule="auto"/>
        <w:contextualSpacing/>
        <w:rPr>
          <w:b/>
          <w:bCs/>
          <w:u w:val="single"/>
        </w:rPr>
      </w:pPr>
      <w:r w:rsidRPr="00414DF7">
        <w:rPr>
          <w:rtl/>
        </w:rPr>
        <w:t>בימים א'</w:t>
      </w:r>
      <w:r w:rsidRPr="00414DF7">
        <w:rPr>
          <w:rFonts w:hint="cs"/>
          <w:rtl/>
        </w:rPr>
        <w:t>-</w:t>
      </w:r>
      <w:r w:rsidRPr="00414DF7">
        <w:rPr>
          <w:rtl/>
        </w:rPr>
        <w:t>ה'</w:t>
      </w:r>
      <w:r w:rsidRPr="00414DF7">
        <w:rPr>
          <w:rFonts w:hint="cs"/>
          <w:rtl/>
        </w:rPr>
        <w:tab/>
      </w:r>
      <w:r w:rsidRPr="00414DF7">
        <w:rPr>
          <w:rtl/>
        </w:rPr>
        <w:t xml:space="preserve">בין השעות </w:t>
      </w:r>
      <w:r w:rsidRPr="00414DF7">
        <w:rPr>
          <w:rFonts w:hint="cs"/>
          <w:rtl/>
        </w:rPr>
        <w:t>1</w:t>
      </w:r>
      <w:r w:rsidR="00716878">
        <w:rPr>
          <w:rFonts w:hint="cs"/>
          <w:rtl/>
        </w:rPr>
        <w:t>6</w:t>
      </w:r>
      <w:r w:rsidRPr="00414DF7">
        <w:rPr>
          <w:rFonts w:hint="cs"/>
          <w:rtl/>
        </w:rPr>
        <w:t>:</w:t>
      </w:r>
      <w:r w:rsidR="00716878">
        <w:rPr>
          <w:rFonts w:hint="cs"/>
          <w:rtl/>
        </w:rPr>
        <w:t>0</w:t>
      </w:r>
      <w:r w:rsidRPr="00414DF7">
        <w:rPr>
          <w:rFonts w:hint="cs"/>
          <w:rtl/>
        </w:rPr>
        <w:t>0-</w:t>
      </w:r>
      <w:r w:rsidR="00036396">
        <w:rPr>
          <w:rFonts w:hint="cs"/>
          <w:rtl/>
        </w:rPr>
        <w:t>20</w:t>
      </w:r>
      <w:r w:rsidRPr="00414DF7">
        <w:rPr>
          <w:rFonts w:hint="cs"/>
          <w:rtl/>
        </w:rPr>
        <w:t>:00</w:t>
      </w:r>
      <w:r w:rsidRPr="00414DF7">
        <w:rPr>
          <w:rtl/>
        </w:rPr>
        <w:t xml:space="preserve"> סה"כ </w:t>
      </w:r>
      <w:r w:rsidRPr="00414DF7">
        <w:rPr>
          <w:rFonts w:hint="cs"/>
          <w:b/>
          <w:bCs/>
          <w:rtl/>
        </w:rPr>
        <w:t>4.</w:t>
      </w:r>
      <w:r w:rsidR="00036396">
        <w:rPr>
          <w:rFonts w:hint="cs"/>
          <w:b/>
          <w:bCs/>
          <w:rtl/>
        </w:rPr>
        <w:t>0</w:t>
      </w:r>
      <w:r w:rsidRPr="00414DF7">
        <w:rPr>
          <w:rtl/>
        </w:rPr>
        <w:t xml:space="preserve"> שעות ליום.</w:t>
      </w:r>
    </w:p>
    <w:p w:rsidR="00BB2463" w:rsidRPr="00414DF7" w:rsidRDefault="00BB2463" w:rsidP="00716878">
      <w:pPr>
        <w:spacing w:before="0" w:after="0" w:line="276" w:lineRule="auto"/>
        <w:ind w:left="1728"/>
        <w:contextualSpacing/>
        <w:rPr>
          <w:rtl/>
        </w:rPr>
      </w:pPr>
      <w:r w:rsidRPr="00414DF7">
        <w:rPr>
          <w:rFonts w:hint="cs"/>
          <w:rtl/>
        </w:rPr>
        <w:t xml:space="preserve">מתוכן </w:t>
      </w:r>
      <w:r w:rsidR="00716878">
        <w:rPr>
          <w:rFonts w:hint="cs"/>
          <w:b/>
          <w:bCs/>
          <w:rtl/>
        </w:rPr>
        <w:t>1</w:t>
      </w:r>
      <w:r w:rsidRPr="00414DF7">
        <w:rPr>
          <w:rFonts w:hint="cs"/>
          <w:b/>
          <w:bCs/>
          <w:rtl/>
        </w:rPr>
        <w:t>.</w:t>
      </w:r>
      <w:r w:rsidR="00716878">
        <w:rPr>
          <w:rFonts w:hint="cs"/>
          <w:b/>
          <w:bCs/>
          <w:rtl/>
        </w:rPr>
        <w:t>5</w:t>
      </w:r>
      <w:r w:rsidRPr="00414DF7">
        <w:rPr>
          <w:rFonts w:hint="cs"/>
          <w:b/>
          <w:bCs/>
          <w:rtl/>
        </w:rPr>
        <w:t xml:space="preserve"> </w:t>
      </w:r>
      <w:r w:rsidRPr="00414DF7">
        <w:rPr>
          <w:rFonts w:hint="cs"/>
          <w:rtl/>
        </w:rPr>
        <w:t>שעות לטובת בית המרקחת</w:t>
      </w:r>
    </w:p>
    <w:p w:rsidR="00BB2463" w:rsidRPr="00414DF7" w:rsidRDefault="00BB2463" w:rsidP="009361FA">
      <w:pPr>
        <w:numPr>
          <w:ilvl w:val="3"/>
          <w:numId w:val="303"/>
        </w:numPr>
        <w:spacing w:before="0" w:after="0" w:line="276" w:lineRule="auto"/>
        <w:contextualSpacing/>
        <w:rPr>
          <w:b/>
          <w:bCs/>
          <w:u w:val="single"/>
        </w:rPr>
      </w:pPr>
      <w:r w:rsidRPr="00414DF7">
        <w:rPr>
          <w:rtl/>
        </w:rPr>
        <w:t>בימים א'</w:t>
      </w:r>
      <w:r w:rsidRPr="00414DF7">
        <w:rPr>
          <w:rFonts w:hint="cs"/>
          <w:rtl/>
        </w:rPr>
        <w:t>-</w:t>
      </w:r>
      <w:r w:rsidRPr="00414DF7">
        <w:rPr>
          <w:rtl/>
        </w:rPr>
        <w:t>ה'</w:t>
      </w:r>
      <w:r w:rsidRPr="00414DF7">
        <w:rPr>
          <w:rFonts w:hint="cs"/>
          <w:rtl/>
        </w:rPr>
        <w:tab/>
      </w:r>
      <w:r w:rsidRPr="00414DF7">
        <w:rPr>
          <w:rtl/>
        </w:rPr>
        <w:t xml:space="preserve">בין השעות </w:t>
      </w:r>
      <w:r w:rsidRPr="00414DF7">
        <w:rPr>
          <w:rFonts w:hint="cs"/>
          <w:rtl/>
        </w:rPr>
        <w:t>07:00-15:00</w:t>
      </w:r>
      <w:r w:rsidRPr="00414DF7">
        <w:rPr>
          <w:rtl/>
        </w:rPr>
        <w:t xml:space="preserve"> סה"כ </w:t>
      </w:r>
      <w:r w:rsidRPr="00414DF7">
        <w:rPr>
          <w:rFonts w:hint="cs"/>
          <w:b/>
          <w:bCs/>
          <w:rtl/>
        </w:rPr>
        <w:t>8.0</w:t>
      </w:r>
      <w:r w:rsidRPr="00414DF7">
        <w:rPr>
          <w:rtl/>
        </w:rPr>
        <w:t xml:space="preserve"> שעות ליום.</w:t>
      </w:r>
    </w:p>
    <w:p w:rsidR="00BB2463" w:rsidRPr="00414DF7" w:rsidRDefault="00BB2463" w:rsidP="009361FA">
      <w:pPr>
        <w:numPr>
          <w:ilvl w:val="3"/>
          <w:numId w:val="303"/>
        </w:numPr>
        <w:spacing w:before="0" w:after="0" w:line="276" w:lineRule="auto"/>
        <w:contextualSpacing/>
        <w:rPr>
          <w:b/>
          <w:bCs/>
          <w:u w:val="single"/>
        </w:rPr>
      </w:pPr>
      <w:r w:rsidRPr="00414DF7">
        <w:rPr>
          <w:rtl/>
        </w:rPr>
        <w:t>בימים א'</w:t>
      </w:r>
      <w:r w:rsidRPr="00414DF7">
        <w:rPr>
          <w:rFonts w:hint="cs"/>
          <w:rtl/>
        </w:rPr>
        <w:t>-</w:t>
      </w:r>
      <w:r w:rsidRPr="00414DF7">
        <w:rPr>
          <w:rtl/>
        </w:rPr>
        <w:t>ה'</w:t>
      </w:r>
      <w:r w:rsidRPr="00414DF7">
        <w:rPr>
          <w:rFonts w:hint="cs"/>
          <w:rtl/>
        </w:rPr>
        <w:tab/>
      </w:r>
      <w:r w:rsidRPr="00414DF7">
        <w:rPr>
          <w:rtl/>
        </w:rPr>
        <w:t xml:space="preserve">בין השעות </w:t>
      </w:r>
      <w:r w:rsidRPr="00414DF7">
        <w:rPr>
          <w:rFonts w:hint="cs"/>
          <w:rtl/>
        </w:rPr>
        <w:t>08:00-16:30</w:t>
      </w:r>
      <w:r w:rsidRPr="00414DF7">
        <w:rPr>
          <w:rtl/>
        </w:rPr>
        <w:t xml:space="preserve"> סה"כ </w:t>
      </w:r>
      <w:r w:rsidRPr="00414DF7">
        <w:rPr>
          <w:rFonts w:hint="cs"/>
          <w:b/>
          <w:bCs/>
          <w:rtl/>
        </w:rPr>
        <w:t>8.5</w:t>
      </w:r>
      <w:r w:rsidRPr="00414DF7">
        <w:rPr>
          <w:rtl/>
        </w:rPr>
        <w:t xml:space="preserve"> שעות ליום.</w:t>
      </w:r>
    </w:p>
    <w:p w:rsidR="00BB2463" w:rsidRPr="00414DF7" w:rsidRDefault="00BB2463" w:rsidP="00BB2463">
      <w:pPr>
        <w:spacing w:before="0" w:after="0" w:line="276" w:lineRule="auto"/>
        <w:ind w:left="1728"/>
        <w:contextualSpacing/>
        <w:rPr>
          <w:b/>
          <w:bCs/>
          <w:u w:val="single"/>
        </w:rPr>
      </w:pPr>
      <w:r w:rsidRPr="00414DF7">
        <w:rPr>
          <w:rFonts w:hint="cs"/>
          <w:rtl/>
        </w:rPr>
        <w:t xml:space="preserve">מתוכן </w:t>
      </w:r>
      <w:r w:rsidRPr="00414DF7">
        <w:rPr>
          <w:rFonts w:hint="cs"/>
          <w:b/>
          <w:bCs/>
          <w:rtl/>
        </w:rPr>
        <w:t xml:space="preserve">0.5 </w:t>
      </w:r>
      <w:r w:rsidRPr="00414DF7">
        <w:rPr>
          <w:rFonts w:hint="cs"/>
          <w:rtl/>
        </w:rPr>
        <w:t>שעות לטובת בית המרקחת</w:t>
      </w:r>
    </w:p>
    <w:p w:rsidR="00BB2463" w:rsidRPr="00414DF7" w:rsidRDefault="00BB2463" w:rsidP="009361FA">
      <w:pPr>
        <w:numPr>
          <w:ilvl w:val="3"/>
          <w:numId w:val="303"/>
        </w:numPr>
        <w:spacing w:before="0" w:after="0" w:line="276" w:lineRule="auto"/>
        <w:contextualSpacing/>
      </w:pPr>
      <w:r w:rsidRPr="00414DF7">
        <w:rPr>
          <w:rtl/>
        </w:rPr>
        <w:t>בימים א'</w:t>
      </w:r>
      <w:r w:rsidRPr="00414DF7">
        <w:rPr>
          <w:rFonts w:hint="cs"/>
          <w:rtl/>
        </w:rPr>
        <w:t>-</w:t>
      </w:r>
      <w:r w:rsidRPr="00414DF7">
        <w:rPr>
          <w:rtl/>
        </w:rPr>
        <w:t>ה'</w:t>
      </w:r>
      <w:r w:rsidRPr="00414DF7">
        <w:rPr>
          <w:rFonts w:hint="cs"/>
          <w:rtl/>
        </w:rPr>
        <w:tab/>
      </w:r>
      <w:r w:rsidRPr="00414DF7">
        <w:rPr>
          <w:rtl/>
        </w:rPr>
        <w:t xml:space="preserve">בין השעות </w:t>
      </w:r>
      <w:r w:rsidRPr="00414DF7">
        <w:rPr>
          <w:rFonts w:hint="cs"/>
          <w:rtl/>
        </w:rPr>
        <w:t>07:00-20:00 סה"כ</w:t>
      </w:r>
      <w:r w:rsidRPr="00414DF7">
        <w:rPr>
          <w:rtl/>
        </w:rPr>
        <w:t xml:space="preserve"> </w:t>
      </w:r>
      <w:r w:rsidRPr="00414DF7">
        <w:rPr>
          <w:rFonts w:hint="cs"/>
          <w:b/>
          <w:bCs/>
          <w:rtl/>
        </w:rPr>
        <w:t>13.0</w:t>
      </w:r>
      <w:r w:rsidRPr="00414DF7">
        <w:rPr>
          <w:rtl/>
        </w:rPr>
        <w:t xml:space="preserve"> שעות ליום</w:t>
      </w:r>
    </w:p>
    <w:p w:rsidR="00BB2463" w:rsidRPr="00414DF7" w:rsidRDefault="00BB2463" w:rsidP="009361FA">
      <w:pPr>
        <w:numPr>
          <w:ilvl w:val="3"/>
          <w:numId w:val="303"/>
        </w:numPr>
        <w:spacing w:before="0" w:after="0" w:line="276" w:lineRule="auto"/>
        <w:contextualSpacing/>
      </w:pPr>
      <w:r w:rsidRPr="00414DF7">
        <w:rPr>
          <w:rtl/>
        </w:rPr>
        <w:t>בימים א'</w:t>
      </w:r>
      <w:r w:rsidRPr="00414DF7">
        <w:rPr>
          <w:rFonts w:hint="cs"/>
          <w:rtl/>
        </w:rPr>
        <w:t>-</w:t>
      </w:r>
      <w:r w:rsidRPr="00414DF7">
        <w:rPr>
          <w:rtl/>
        </w:rPr>
        <w:t>ה'</w:t>
      </w:r>
      <w:r w:rsidRPr="00414DF7">
        <w:rPr>
          <w:rFonts w:hint="cs"/>
          <w:rtl/>
        </w:rPr>
        <w:tab/>
      </w:r>
      <w:r w:rsidRPr="00414DF7">
        <w:rPr>
          <w:rtl/>
        </w:rPr>
        <w:t xml:space="preserve">בין השעות </w:t>
      </w:r>
      <w:r w:rsidRPr="00414DF7">
        <w:rPr>
          <w:rFonts w:hint="cs"/>
          <w:rtl/>
        </w:rPr>
        <w:t>08:00-17:00 סה"כ</w:t>
      </w:r>
      <w:r w:rsidRPr="00414DF7">
        <w:rPr>
          <w:rtl/>
        </w:rPr>
        <w:t xml:space="preserve"> </w:t>
      </w:r>
      <w:r w:rsidRPr="00414DF7">
        <w:rPr>
          <w:rFonts w:hint="cs"/>
          <w:b/>
          <w:bCs/>
          <w:rtl/>
        </w:rPr>
        <w:t>9.0</w:t>
      </w:r>
      <w:r w:rsidRPr="00414DF7">
        <w:rPr>
          <w:rtl/>
        </w:rPr>
        <w:t xml:space="preserve"> שעות ליום</w:t>
      </w:r>
    </w:p>
    <w:p w:rsidR="00BB2463" w:rsidRPr="00414DF7" w:rsidRDefault="00BB2463" w:rsidP="009361FA">
      <w:pPr>
        <w:numPr>
          <w:ilvl w:val="3"/>
          <w:numId w:val="303"/>
        </w:numPr>
        <w:spacing w:before="0" w:after="0" w:line="276" w:lineRule="auto"/>
        <w:contextualSpacing/>
        <w:rPr>
          <w:rtl/>
        </w:rPr>
      </w:pPr>
      <w:r w:rsidRPr="00414DF7">
        <w:rPr>
          <w:rtl/>
        </w:rPr>
        <w:t>בימים א'</w:t>
      </w:r>
      <w:r w:rsidRPr="00414DF7">
        <w:rPr>
          <w:rFonts w:hint="cs"/>
          <w:rtl/>
        </w:rPr>
        <w:t>-</w:t>
      </w:r>
      <w:r w:rsidRPr="00414DF7">
        <w:rPr>
          <w:rtl/>
        </w:rPr>
        <w:t>ה'</w:t>
      </w:r>
      <w:r w:rsidRPr="00414DF7">
        <w:rPr>
          <w:rFonts w:hint="cs"/>
          <w:rtl/>
        </w:rPr>
        <w:tab/>
      </w:r>
      <w:r w:rsidRPr="00414DF7">
        <w:rPr>
          <w:rtl/>
        </w:rPr>
        <w:t xml:space="preserve">בין השעות </w:t>
      </w:r>
      <w:r w:rsidRPr="00414DF7">
        <w:rPr>
          <w:rFonts w:hint="cs"/>
          <w:rtl/>
        </w:rPr>
        <w:t>15:00-17:00 סה"כ</w:t>
      </w:r>
      <w:r w:rsidRPr="00414DF7">
        <w:rPr>
          <w:rtl/>
        </w:rPr>
        <w:t xml:space="preserve"> </w:t>
      </w:r>
      <w:r w:rsidRPr="00414DF7">
        <w:rPr>
          <w:rFonts w:hint="cs"/>
          <w:b/>
          <w:bCs/>
          <w:rtl/>
        </w:rPr>
        <w:t>2.0</w:t>
      </w:r>
      <w:r w:rsidRPr="00414DF7">
        <w:rPr>
          <w:rtl/>
        </w:rPr>
        <w:t xml:space="preserve"> שעות ליום</w:t>
      </w:r>
    </w:p>
    <w:p w:rsidR="00BB2463" w:rsidRPr="00414DF7" w:rsidRDefault="00BB2463" w:rsidP="009361FA">
      <w:pPr>
        <w:numPr>
          <w:ilvl w:val="3"/>
          <w:numId w:val="303"/>
        </w:numPr>
        <w:spacing w:before="0" w:after="0" w:line="276" w:lineRule="auto"/>
        <w:contextualSpacing/>
        <w:rPr>
          <w:u w:val="single"/>
        </w:rPr>
      </w:pPr>
      <w:r w:rsidRPr="00414DF7">
        <w:rPr>
          <w:rtl/>
        </w:rPr>
        <w:t>בימי</w:t>
      </w:r>
      <w:r w:rsidRPr="00414DF7">
        <w:rPr>
          <w:rFonts w:hint="cs"/>
          <w:rtl/>
        </w:rPr>
        <w:t xml:space="preserve"> ו'</w:t>
      </w:r>
      <w:r w:rsidRPr="00414DF7">
        <w:rPr>
          <w:rFonts w:hint="cs"/>
          <w:rtl/>
        </w:rPr>
        <w:tab/>
      </w:r>
      <w:r w:rsidRPr="00414DF7">
        <w:rPr>
          <w:rtl/>
        </w:rPr>
        <w:t xml:space="preserve">בין השעות </w:t>
      </w:r>
      <w:r w:rsidRPr="00414DF7">
        <w:rPr>
          <w:rFonts w:hint="cs"/>
          <w:rtl/>
        </w:rPr>
        <w:t>11:00-12:00</w:t>
      </w:r>
      <w:r w:rsidRPr="00414DF7">
        <w:rPr>
          <w:rtl/>
        </w:rPr>
        <w:t xml:space="preserve"> סה"כ </w:t>
      </w:r>
      <w:r w:rsidRPr="00414DF7">
        <w:rPr>
          <w:rFonts w:hint="cs"/>
          <w:b/>
          <w:bCs/>
          <w:rtl/>
        </w:rPr>
        <w:t>1.0</w:t>
      </w:r>
      <w:r w:rsidRPr="00414DF7">
        <w:rPr>
          <w:rtl/>
        </w:rPr>
        <w:t xml:space="preserve"> שעות ליום</w:t>
      </w:r>
      <w:r w:rsidRPr="00414DF7">
        <w:rPr>
          <w:rFonts w:hint="cs"/>
          <w:rtl/>
        </w:rPr>
        <w:t xml:space="preserve"> ניקיון בית המרקחת</w:t>
      </w:r>
    </w:p>
    <w:p w:rsidR="00BB2463" w:rsidRPr="00414DF7" w:rsidRDefault="00BB2463" w:rsidP="009361FA">
      <w:pPr>
        <w:numPr>
          <w:ilvl w:val="3"/>
          <w:numId w:val="303"/>
        </w:numPr>
        <w:spacing w:before="0" w:after="0" w:line="276" w:lineRule="auto"/>
        <w:contextualSpacing/>
        <w:rPr>
          <w:u w:val="single"/>
        </w:rPr>
      </w:pPr>
      <w:r w:rsidRPr="00414DF7">
        <w:rPr>
          <w:rtl/>
        </w:rPr>
        <w:t>בימי</w:t>
      </w:r>
      <w:r w:rsidRPr="00414DF7">
        <w:rPr>
          <w:rFonts w:hint="cs"/>
          <w:rtl/>
        </w:rPr>
        <w:t xml:space="preserve"> ו'</w:t>
      </w:r>
      <w:r w:rsidRPr="00414DF7">
        <w:rPr>
          <w:rFonts w:hint="cs"/>
          <w:rtl/>
        </w:rPr>
        <w:tab/>
      </w:r>
      <w:r w:rsidRPr="00414DF7">
        <w:rPr>
          <w:rtl/>
        </w:rPr>
        <w:t xml:space="preserve">בין השעות </w:t>
      </w:r>
      <w:r w:rsidRPr="00414DF7">
        <w:rPr>
          <w:rFonts w:hint="cs"/>
          <w:rtl/>
        </w:rPr>
        <w:t>12:00-15:00</w:t>
      </w:r>
      <w:r w:rsidRPr="00414DF7">
        <w:rPr>
          <w:rtl/>
        </w:rPr>
        <w:t xml:space="preserve"> סה"כ </w:t>
      </w:r>
      <w:r w:rsidRPr="00414DF7">
        <w:rPr>
          <w:rFonts w:hint="cs"/>
          <w:b/>
          <w:bCs/>
          <w:rtl/>
        </w:rPr>
        <w:t>3.0</w:t>
      </w:r>
      <w:r w:rsidRPr="00414DF7">
        <w:rPr>
          <w:rtl/>
        </w:rPr>
        <w:t xml:space="preserve"> שעות ליום</w:t>
      </w:r>
      <w:r w:rsidRPr="00414DF7">
        <w:rPr>
          <w:rFonts w:hint="cs"/>
          <w:rtl/>
        </w:rPr>
        <w:t xml:space="preserve"> ניקיון מכון גסטרו</w:t>
      </w:r>
    </w:p>
    <w:p w:rsidR="00BB2463" w:rsidRPr="0079239A" w:rsidRDefault="00BB2463" w:rsidP="009361FA">
      <w:pPr>
        <w:numPr>
          <w:ilvl w:val="3"/>
          <w:numId w:val="303"/>
        </w:numPr>
        <w:spacing w:before="0" w:after="0" w:line="276" w:lineRule="auto"/>
        <w:contextualSpacing/>
        <w:rPr>
          <w:u w:val="single"/>
        </w:rPr>
      </w:pPr>
      <w:r w:rsidRPr="00414DF7">
        <w:rPr>
          <w:rtl/>
        </w:rPr>
        <w:t>בימי</w:t>
      </w:r>
      <w:r w:rsidRPr="00414DF7">
        <w:rPr>
          <w:rFonts w:hint="cs"/>
          <w:rtl/>
        </w:rPr>
        <w:t xml:space="preserve"> ו'</w:t>
      </w:r>
      <w:r w:rsidRPr="00414DF7">
        <w:rPr>
          <w:rFonts w:hint="cs"/>
          <w:rtl/>
        </w:rPr>
        <w:tab/>
      </w:r>
      <w:r w:rsidRPr="00414DF7">
        <w:rPr>
          <w:rtl/>
        </w:rPr>
        <w:t xml:space="preserve">בין השעות </w:t>
      </w:r>
      <w:r w:rsidRPr="00414DF7">
        <w:rPr>
          <w:rFonts w:hint="cs"/>
          <w:rtl/>
        </w:rPr>
        <w:t>10:00-16:00</w:t>
      </w:r>
      <w:r w:rsidRPr="00414DF7">
        <w:rPr>
          <w:rtl/>
        </w:rPr>
        <w:t xml:space="preserve"> סה"כ </w:t>
      </w:r>
      <w:r w:rsidRPr="00414DF7">
        <w:rPr>
          <w:rFonts w:hint="cs"/>
          <w:b/>
          <w:bCs/>
          <w:rtl/>
        </w:rPr>
        <w:t>6.0</w:t>
      </w:r>
      <w:r w:rsidRPr="00414DF7">
        <w:rPr>
          <w:rtl/>
        </w:rPr>
        <w:t xml:space="preserve"> שעות ליום</w:t>
      </w:r>
      <w:r w:rsidRPr="00414DF7">
        <w:rPr>
          <w:rFonts w:hint="cs"/>
          <w:rtl/>
        </w:rPr>
        <w:t xml:space="preserve"> ניקיון מוקד</w:t>
      </w:r>
      <w:r w:rsidR="0079239A">
        <w:rPr>
          <w:rFonts w:hint="cs"/>
          <w:rtl/>
        </w:rPr>
        <w:t>.</w:t>
      </w:r>
    </w:p>
    <w:p w:rsidR="0079239A" w:rsidRPr="0079239A" w:rsidRDefault="0079239A" w:rsidP="0079239A">
      <w:pPr>
        <w:spacing w:before="0" w:after="0" w:line="276" w:lineRule="auto"/>
        <w:ind w:left="792"/>
        <w:contextualSpacing/>
        <w:rPr>
          <w:u w:val="single"/>
        </w:rPr>
      </w:pPr>
      <w:r w:rsidRPr="0079239A">
        <w:rPr>
          <w:rFonts w:hint="cs"/>
          <w:u w:val="single"/>
          <w:rtl/>
        </w:rPr>
        <w:t>ניקיון יום כולל ניקיון ציוד רפואי.</w:t>
      </w:r>
    </w:p>
    <w:p w:rsidR="00BB2463" w:rsidRPr="00414DF7" w:rsidRDefault="00BB2463" w:rsidP="009361FA">
      <w:pPr>
        <w:numPr>
          <w:ilvl w:val="1"/>
          <w:numId w:val="303"/>
        </w:numPr>
        <w:spacing w:before="0" w:after="0" w:line="276" w:lineRule="auto"/>
        <w:contextualSpacing/>
      </w:pPr>
      <w:r w:rsidRPr="00414DF7">
        <w:rPr>
          <w:rFonts w:hint="cs"/>
          <w:rtl/>
        </w:rPr>
        <w:t>שירותי ניקיון לילה:</w:t>
      </w:r>
    </w:p>
    <w:p w:rsidR="00BB2463" w:rsidRPr="00414DF7" w:rsidRDefault="00BB2463" w:rsidP="00523C9C">
      <w:pPr>
        <w:spacing w:before="0" w:after="0" w:line="276" w:lineRule="auto"/>
        <w:ind w:left="1728"/>
        <w:contextualSpacing/>
        <w:rPr>
          <w:rtl/>
        </w:rPr>
      </w:pPr>
      <w:r w:rsidRPr="00414DF7">
        <w:rPr>
          <w:rtl/>
        </w:rPr>
        <w:t>בימים א</w:t>
      </w:r>
      <w:r w:rsidRPr="00414DF7">
        <w:rPr>
          <w:rFonts w:hint="cs"/>
          <w:rtl/>
        </w:rPr>
        <w:t>'</w:t>
      </w:r>
      <w:r w:rsidRPr="00414DF7">
        <w:rPr>
          <w:rtl/>
        </w:rPr>
        <w:t>-ה</w:t>
      </w:r>
      <w:r w:rsidRPr="00414DF7">
        <w:rPr>
          <w:rFonts w:hint="cs"/>
          <w:rtl/>
        </w:rPr>
        <w:t>'</w:t>
      </w:r>
      <w:r w:rsidRPr="00414DF7">
        <w:rPr>
          <w:rtl/>
        </w:rPr>
        <w:t xml:space="preserve">  </w:t>
      </w:r>
      <w:r w:rsidRPr="00414DF7">
        <w:rPr>
          <w:rFonts w:hint="cs"/>
          <w:rtl/>
        </w:rPr>
        <w:tab/>
      </w:r>
      <w:r w:rsidRPr="00414DF7">
        <w:rPr>
          <w:rtl/>
        </w:rPr>
        <w:t xml:space="preserve">משעה </w:t>
      </w:r>
      <w:r w:rsidRPr="00414DF7">
        <w:rPr>
          <w:rFonts w:hint="cs"/>
          <w:rtl/>
        </w:rPr>
        <w:t xml:space="preserve"> 18:00 </w:t>
      </w:r>
      <w:r w:rsidRPr="00414DF7">
        <w:rPr>
          <w:rFonts w:hint="cs"/>
          <w:b/>
          <w:bCs/>
          <w:rtl/>
        </w:rPr>
        <w:t xml:space="preserve">22.0 </w:t>
      </w:r>
      <w:r w:rsidRPr="00414DF7">
        <w:rPr>
          <w:rtl/>
        </w:rPr>
        <w:t>שעות לילה</w:t>
      </w:r>
    </w:p>
    <w:p w:rsidR="00064CFF" w:rsidRPr="002969B1" w:rsidRDefault="00064CFF" w:rsidP="00E90899">
      <w:pPr>
        <w:jc w:val="left"/>
        <w:rPr>
          <w:lang w:eastAsia="en-US"/>
        </w:rPr>
      </w:pPr>
      <w:bookmarkStart w:id="0" w:name="_GoBack"/>
      <w:bookmarkEnd w:id="0"/>
    </w:p>
    <w:sectPr w:rsidR="00064CFF" w:rsidRPr="002969B1" w:rsidSect="00261298">
      <w:headerReference w:type="even" r:id="rId15"/>
      <w:pgSz w:w="11906" w:h="16838"/>
      <w:pgMar w:top="720" w:right="1134" w:bottom="720" w:left="1134" w:header="709" w:footer="7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3B" w:rsidRDefault="0067433B">
      <w:r>
        <w:separator/>
      </w:r>
    </w:p>
  </w:endnote>
  <w:endnote w:type="continuationSeparator" w:id="0">
    <w:p w:rsidR="0067433B" w:rsidRDefault="0067433B">
      <w:r>
        <w:continuationSeparator/>
      </w:r>
    </w:p>
  </w:endnote>
  <w:endnote w:type="continuationNotice" w:id="1">
    <w:p w:rsidR="0067433B" w:rsidRDefault="0067433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Miriam">
    <w:panose1 w:val="00000000000000000000"/>
    <w:charset w:val="02"/>
    <w:family w:val="auto"/>
    <w:notTrueType/>
    <w:pitch w:val="variable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khbar Simplified MT"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33B" w:rsidRDefault="0067433B">
    <w:pPr>
      <w:pStyle w:val="ab"/>
      <w:jc w:val="right"/>
      <w:rPr>
        <w:rtl/>
        <w:cs/>
      </w:rPr>
    </w:pPr>
    <w:r w:rsidRPr="007D705D">
      <w:fldChar w:fldCharType="begin"/>
    </w:r>
    <w:r>
      <w:rPr>
        <w:rtl/>
        <w:cs/>
      </w:rPr>
      <w:instrText>PAGE   \* MERGEFORMAT</w:instrText>
    </w:r>
    <w:r w:rsidRPr="007D705D">
      <w:fldChar w:fldCharType="separate"/>
    </w:r>
    <w:r w:rsidR="00060A29" w:rsidRPr="00060A29">
      <w:rPr>
        <w:noProof/>
        <w:rtl/>
        <w:lang w:val="he-IL"/>
      </w:rPr>
      <w:t>21</w:t>
    </w:r>
    <w:r w:rsidRPr="007D705D">
      <w:fldChar w:fldCharType="end"/>
    </w:r>
  </w:p>
  <w:p w:rsidR="0067433B" w:rsidRDefault="0067433B" w:rsidP="00D02E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3B" w:rsidRDefault="0067433B">
      <w:r>
        <w:separator/>
      </w:r>
    </w:p>
  </w:footnote>
  <w:footnote w:type="continuationSeparator" w:id="0">
    <w:p w:rsidR="0067433B" w:rsidRDefault="0067433B">
      <w:r>
        <w:continuationSeparator/>
      </w:r>
    </w:p>
  </w:footnote>
  <w:footnote w:type="continuationNotice" w:id="1">
    <w:p w:rsidR="0067433B" w:rsidRDefault="0067433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33B" w:rsidRDefault="0067433B" w:rsidP="00AC0C50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:rsidR="0067433B" w:rsidRDefault="0067433B">
    <w:pPr>
      <w:pStyle w:val="a8"/>
    </w:pPr>
  </w:p>
  <w:p w:rsidR="0067433B" w:rsidRDefault="0067433B"/>
  <w:p w:rsidR="0067433B" w:rsidRDefault="0067433B"/>
  <w:p w:rsidR="0067433B" w:rsidRDefault="006743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33B" w:rsidRDefault="0067433B" w:rsidP="00AC0C50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:rsidR="0067433B" w:rsidRDefault="0067433B">
    <w:pPr>
      <w:pStyle w:val="a8"/>
    </w:pPr>
  </w:p>
  <w:p w:rsidR="0067433B" w:rsidRDefault="0067433B"/>
  <w:p w:rsidR="0067433B" w:rsidRDefault="0067433B"/>
  <w:p w:rsidR="0067433B" w:rsidRDefault="0067433B">
    <w:pPr>
      <w:rPr>
        <w:del w:id="1" w:author="vineshtock" w:date="2014-07-21T16:34:00Z"/>
      </w:rPr>
    </w:pPr>
  </w:p>
  <w:p w:rsidR="0067433B" w:rsidRDefault="0067433B">
    <w:pPr>
      <w:rPr>
        <w:del w:id="2" w:author="vineshtock" w:date="2014-07-21T16:34:00Z"/>
      </w:rPr>
    </w:pPr>
  </w:p>
  <w:p w:rsidR="0067433B" w:rsidRDefault="006743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1D260EC"/>
    <w:lvl w:ilvl="0">
      <w:start w:val="1"/>
      <w:numFmt w:val="decimal"/>
      <w:lvlText w:val="%1."/>
      <w:lvlJc w:val="right"/>
      <w:pPr>
        <w:tabs>
          <w:tab w:val="num" w:pos="453"/>
        </w:tabs>
        <w:ind w:left="453" w:right="680" w:hanging="453"/>
      </w:pPr>
      <w:rPr>
        <w:color w:val="auto"/>
      </w:rPr>
    </w:lvl>
    <w:lvl w:ilvl="1">
      <w:start w:val="1"/>
      <w:numFmt w:val="decimal"/>
      <w:lvlText w:val="%1.%2."/>
      <w:lvlJc w:val="right"/>
      <w:pPr>
        <w:tabs>
          <w:tab w:val="num" w:pos="823"/>
        </w:tabs>
        <w:ind w:left="823" w:right="1418" w:hanging="397"/>
      </w:pPr>
    </w:lvl>
    <w:lvl w:ilvl="2">
      <w:start w:val="1"/>
      <w:numFmt w:val="decimal"/>
      <w:pStyle w:val="3"/>
      <w:lvlText w:val="%1.%2.%3."/>
      <w:lvlJc w:val="right"/>
      <w:pPr>
        <w:tabs>
          <w:tab w:val="num" w:pos="1534"/>
        </w:tabs>
        <w:ind w:left="1534" w:right="2325" w:hanging="454"/>
      </w:pPr>
      <w:rPr>
        <w:color w:val="auto"/>
      </w:rPr>
    </w:lvl>
    <w:lvl w:ilvl="3">
      <w:start w:val="1"/>
      <w:numFmt w:val="decimal"/>
      <w:pStyle w:val="4"/>
      <w:lvlText w:val="%1.%2.%3.%4."/>
      <w:lvlJc w:val="right"/>
      <w:pPr>
        <w:tabs>
          <w:tab w:val="num" w:pos="3431"/>
        </w:tabs>
        <w:ind w:left="3431" w:right="3459" w:hanging="454"/>
      </w:pPr>
    </w:lvl>
    <w:lvl w:ilvl="4">
      <w:start w:val="1"/>
      <w:numFmt w:val="decimal"/>
      <w:pStyle w:val="5"/>
      <w:lvlText w:val="%1.%2.%3.%4.%5."/>
      <w:lvlJc w:val="right"/>
      <w:pPr>
        <w:tabs>
          <w:tab w:val="num" w:pos="4763"/>
        </w:tabs>
        <w:ind w:left="4763" w:right="4763" w:hanging="454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825" w:right="4825" w:hanging="720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5545" w:right="5545" w:hanging="720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6265" w:right="6265" w:hanging="720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985" w:right="6985" w:hanging="720"/>
      </w:pPr>
    </w:lvl>
  </w:abstractNum>
  <w:abstractNum w:abstractNumId="1">
    <w:nsid w:val="01222E35"/>
    <w:multiLevelType w:val="multilevel"/>
    <w:tmpl w:val="F12E0F08"/>
    <w:styleLink w:val="13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">
    <w:nsid w:val="01B52D96"/>
    <w:multiLevelType w:val="multilevel"/>
    <w:tmpl w:val="4E5C70D8"/>
    <w:styleLink w:val="21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" w:hanging="1440"/>
      </w:pPr>
      <w:rPr>
        <w:rFonts w:hint="default"/>
      </w:rPr>
    </w:lvl>
  </w:abstractNum>
  <w:abstractNum w:abstractNumId="3">
    <w:nsid w:val="01D318A1"/>
    <w:multiLevelType w:val="hybridMultilevel"/>
    <w:tmpl w:val="126E7372"/>
    <w:lvl w:ilvl="0" w:tplc="04090013">
      <w:start w:val="1"/>
      <w:numFmt w:val="hebrew1"/>
      <w:lvlText w:val="%1."/>
      <w:lvlJc w:val="center"/>
      <w:pPr>
        <w:tabs>
          <w:tab w:val="num" w:pos="2987"/>
        </w:tabs>
        <w:ind w:left="29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07"/>
        </w:tabs>
        <w:ind w:left="3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27"/>
        </w:tabs>
        <w:ind w:left="4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47"/>
        </w:tabs>
        <w:ind w:left="5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67"/>
        </w:tabs>
        <w:ind w:left="5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87"/>
        </w:tabs>
        <w:ind w:left="6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07"/>
        </w:tabs>
        <w:ind w:left="7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27"/>
        </w:tabs>
        <w:ind w:left="8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47"/>
        </w:tabs>
        <w:ind w:left="8747" w:hanging="180"/>
      </w:pPr>
    </w:lvl>
  </w:abstractNum>
  <w:abstractNum w:abstractNumId="4">
    <w:nsid w:val="01F421D9"/>
    <w:multiLevelType w:val="multilevel"/>
    <w:tmpl w:val="EE2EF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9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</w:abstractNum>
  <w:abstractNum w:abstractNumId="5">
    <w:nsid w:val="02970AAF"/>
    <w:multiLevelType w:val="hybridMultilevel"/>
    <w:tmpl w:val="1996E5EA"/>
    <w:lvl w:ilvl="0" w:tplc="A3F0C9DE">
      <w:start w:val="1"/>
      <w:numFmt w:val="hebrew1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9B2E5A"/>
    <w:multiLevelType w:val="hybridMultilevel"/>
    <w:tmpl w:val="FF0CF808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">
    <w:nsid w:val="02E52F9E"/>
    <w:multiLevelType w:val="hybridMultilevel"/>
    <w:tmpl w:val="EF0C4F20"/>
    <w:lvl w:ilvl="0" w:tplc="FF68D042">
      <w:start w:val="1"/>
      <w:numFmt w:val="hebrew1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4B5FE0"/>
    <w:multiLevelType w:val="multilevel"/>
    <w:tmpl w:val="C9C6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lang w:bidi="he-IL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  <w:u w:val="none"/>
      </w:rPr>
    </w:lvl>
  </w:abstractNum>
  <w:abstractNum w:abstractNumId="9">
    <w:nsid w:val="04AA1DDA"/>
    <w:multiLevelType w:val="singleLevel"/>
    <w:tmpl w:val="1ADA8F7A"/>
    <w:lvl w:ilvl="0">
      <w:start w:val="1"/>
      <w:numFmt w:val="hebrew1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4"/>
      </w:rPr>
    </w:lvl>
  </w:abstractNum>
  <w:abstractNum w:abstractNumId="10">
    <w:nsid w:val="04BD6AF6"/>
    <w:multiLevelType w:val="hybridMultilevel"/>
    <w:tmpl w:val="093201D8"/>
    <w:lvl w:ilvl="0" w:tplc="09763FAC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C15E20"/>
    <w:multiLevelType w:val="hybridMultilevel"/>
    <w:tmpl w:val="99E0BAA8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8F55ED"/>
    <w:multiLevelType w:val="hybridMultilevel"/>
    <w:tmpl w:val="8D521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033612"/>
    <w:multiLevelType w:val="hybridMultilevel"/>
    <w:tmpl w:val="A51CC8F2"/>
    <w:lvl w:ilvl="0" w:tplc="CB286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7127E6C"/>
    <w:multiLevelType w:val="multilevel"/>
    <w:tmpl w:val="A7C83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5">
    <w:nsid w:val="07B42CE3"/>
    <w:multiLevelType w:val="hybridMultilevel"/>
    <w:tmpl w:val="04A8006A"/>
    <w:lvl w:ilvl="0" w:tplc="4E6CE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E9C76">
      <w:numFmt w:val="none"/>
      <w:lvlText w:val=""/>
      <w:lvlJc w:val="left"/>
      <w:pPr>
        <w:tabs>
          <w:tab w:val="num" w:pos="360"/>
        </w:tabs>
      </w:pPr>
    </w:lvl>
    <w:lvl w:ilvl="2" w:tplc="FAA4EE6E">
      <w:numFmt w:val="none"/>
      <w:lvlText w:val=""/>
      <w:lvlJc w:val="left"/>
      <w:pPr>
        <w:tabs>
          <w:tab w:val="num" w:pos="360"/>
        </w:tabs>
      </w:pPr>
    </w:lvl>
    <w:lvl w:ilvl="3" w:tplc="A0043650">
      <w:numFmt w:val="none"/>
      <w:lvlText w:val=""/>
      <w:lvlJc w:val="left"/>
      <w:pPr>
        <w:tabs>
          <w:tab w:val="num" w:pos="360"/>
        </w:tabs>
      </w:pPr>
    </w:lvl>
    <w:lvl w:ilvl="4" w:tplc="EB3034D8">
      <w:numFmt w:val="none"/>
      <w:lvlText w:val=""/>
      <w:lvlJc w:val="left"/>
      <w:pPr>
        <w:tabs>
          <w:tab w:val="num" w:pos="360"/>
        </w:tabs>
      </w:pPr>
    </w:lvl>
    <w:lvl w:ilvl="5" w:tplc="8924CC88">
      <w:numFmt w:val="none"/>
      <w:lvlText w:val=""/>
      <w:lvlJc w:val="left"/>
      <w:pPr>
        <w:tabs>
          <w:tab w:val="num" w:pos="360"/>
        </w:tabs>
      </w:pPr>
    </w:lvl>
    <w:lvl w:ilvl="6" w:tplc="1A40938C">
      <w:numFmt w:val="none"/>
      <w:lvlText w:val=""/>
      <w:lvlJc w:val="left"/>
      <w:pPr>
        <w:tabs>
          <w:tab w:val="num" w:pos="360"/>
        </w:tabs>
      </w:pPr>
    </w:lvl>
    <w:lvl w:ilvl="7" w:tplc="DD56CBE0">
      <w:numFmt w:val="none"/>
      <w:lvlText w:val=""/>
      <w:lvlJc w:val="left"/>
      <w:pPr>
        <w:tabs>
          <w:tab w:val="num" w:pos="360"/>
        </w:tabs>
      </w:pPr>
    </w:lvl>
    <w:lvl w:ilvl="8" w:tplc="CB8C5E6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07CD014F"/>
    <w:multiLevelType w:val="hybridMultilevel"/>
    <w:tmpl w:val="A5B45F04"/>
    <w:lvl w:ilvl="0" w:tplc="04090013">
      <w:start w:val="1"/>
      <w:numFmt w:val="hebrew1"/>
      <w:lvlText w:val="%1."/>
      <w:lvlJc w:val="center"/>
      <w:pPr>
        <w:tabs>
          <w:tab w:val="num" w:pos="2852"/>
        </w:tabs>
        <w:ind w:left="28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572"/>
        </w:tabs>
        <w:ind w:left="35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92"/>
        </w:tabs>
        <w:ind w:left="42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12"/>
        </w:tabs>
        <w:ind w:left="50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32"/>
        </w:tabs>
        <w:ind w:left="57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52"/>
        </w:tabs>
        <w:ind w:left="64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72"/>
        </w:tabs>
        <w:ind w:left="71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92"/>
        </w:tabs>
        <w:ind w:left="78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12"/>
        </w:tabs>
        <w:ind w:left="8612" w:hanging="180"/>
      </w:pPr>
    </w:lvl>
  </w:abstractNum>
  <w:abstractNum w:abstractNumId="17">
    <w:nsid w:val="07EA5258"/>
    <w:multiLevelType w:val="hybridMultilevel"/>
    <w:tmpl w:val="EF0C4F20"/>
    <w:lvl w:ilvl="0" w:tplc="FF68D042">
      <w:start w:val="1"/>
      <w:numFmt w:val="hebrew1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CC1DEC"/>
    <w:multiLevelType w:val="hybridMultilevel"/>
    <w:tmpl w:val="65B2F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F95B73"/>
    <w:multiLevelType w:val="multilevel"/>
    <w:tmpl w:val="464050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0">
    <w:nsid w:val="0A075C99"/>
    <w:multiLevelType w:val="multilevel"/>
    <w:tmpl w:val="D058498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7"/>
        </w:tabs>
        <w:ind w:left="787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14"/>
        </w:tabs>
        <w:ind w:left="121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61"/>
        </w:tabs>
        <w:ind w:left="146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068"/>
        </w:tabs>
        <w:ind w:left="206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15"/>
        </w:tabs>
        <w:ind w:left="23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69"/>
        </w:tabs>
        <w:ind w:left="316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440"/>
      </w:pPr>
      <w:rPr>
        <w:rFonts w:hint="default"/>
        <w:sz w:val="24"/>
      </w:rPr>
    </w:lvl>
  </w:abstractNum>
  <w:abstractNum w:abstractNumId="21">
    <w:nsid w:val="0A3F3DED"/>
    <w:multiLevelType w:val="multilevel"/>
    <w:tmpl w:val="D3AC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hebrew1"/>
      <w:lvlText w:val="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0A591A61"/>
    <w:multiLevelType w:val="hybridMultilevel"/>
    <w:tmpl w:val="B99E7FFA"/>
    <w:lvl w:ilvl="0" w:tplc="2EF4C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9E3CAE">
      <w:numFmt w:val="none"/>
      <w:lvlText w:val=""/>
      <w:lvlJc w:val="left"/>
      <w:pPr>
        <w:tabs>
          <w:tab w:val="num" w:pos="360"/>
        </w:tabs>
      </w:pPr>
    </w:lvl>
    <w:lvl w:ilvl="2" w:tplc="5B86BE30">
      <w:numFmt w:val="none"/>
      <w:lvlText w:val=""/>
      <w:lvlJc w:val="left"/>
      <w:pPr>
        <w:tabs>
          <w:tab w:val="num" w:pos="360"/>
        </w:tabs>
      </w:pPr>
    </w:lvl>
    <w:lvl w:ilvl="3" w:tplc="AD88D4BA">
      <w:numFmt w:val="none"/>
      <w:lvlText w:val=""/>
      <w:lvlJc w:val="left"/>
      <w:pPr>
        <w:tabs>
          <w:tab w:val="num" w:pos="360"/>
        </w:tabs>
      </w:pPr>
    </w:lvl>
    <w:lvl w:ilvl="4" w:tplc="8B4201C6">
      <w:numFmt w:val="none"/>
      <w:lvlText w:val=""/>
      <w:lvlJc w:val="left"/>
      <w:pPr>
        <w:tabs>
          <w:tab w:val="num" w:pos="360"/>
        </w:tabs>
      </w:pPr>
    </w:lvl>
    <w:lvl w:ilvl="5" w:tplc="664A97B2">
      <w:numFmt w:val="none"/>
      <w:lvlText w:val=""/>
      <w:lvlJc w:val="left"/>
      <w:pPr>
        <w:tabs>
          <w:tab w:val="num" w:pos="360"/>
        </w:tabs>
      </w:pPr>
    </w:lvl>
    <w:lvl w:ilvl="6" w:tplc="26EA383A">
      <w:numFmt w:val="none"/>
      <w:lvlText w:val=""/>
      <w:lvlJc w:val="left"/>
      <w:pPr>
        <w:tabs>
          <w:tab w:val="num" w:pos="360"/>
        </w:tabs>
      </w:pPr>
    </w:lvl>
    <w:lvl w:ilvl="7" w:tplc="892A7DEE">
      <w:numFmt w:val="none"/>
      <w:lvlText w:val=""/>
      <w:lvlJc w:val="left"/>
      <w:pPr>
        <w:tabs>
          <w:tab w:val="num" w:pos="360"/>
        </w:tabs>
      </w:pPr>
    </w:lvl>
    <w:lvl w:ilvl="8" w:tplc="801C48A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0A760715"/>
    <w:multiLevelType w:val="singleLevel"/>
    <w:tmpl w:val="1ADA8F7A"/>
    <w:lvl w:ilvl="0">
      <w:start w:val="1"/>
      <w:numFmt w:val="hebrew1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4"/>
      </w:rPr>
    </w:lvl>
  </w:abstractNum>
  <w:abstractNum w:abstractNumId="24">
    <w:nsid w:val="0A9C4739"/>
    <w:multiLevelType w:val="hybridMultilevel"/>
    <w:tmpl w:val="CED413D4"/>
    <w:lvl w:ilvl="0" w:tplc="0A90A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EC4F8">
      <w:numFmt w:val="none"/>
      <w:lvlText w:val=""/>
      <w:lvlJc w:val="left"/>
      <w:pPr>
        <w:tabs>
          <w:tab w:val="num" w:pos="360"/>
        </w:tabs>
      </w:pPr>
    </w:lvl>
    <w:lvl w:ilvl="2" w:tplc="DEB8F0BC">
      <w:numFmt w:val="none"/>
      <w:lvlText w:val=""/>
      <w:lvlJc w:val="left"/>
      <w:pPr>
        <w:tabs>
          <w:tab w:val="num" w:pos="360"/>
        </w:tabs>
      </w:pPr>
    </w:lvl>
    <w:lvl w:ilvl="3" w:tplc="FF9E1238">
      <w:numFmt w:val="none"/>
      <w:lvlText w:val=""/>
      <w:lvlJc w:val="left"/>
      <w:pPr>
        <w:tabs>
          <w:tab w:val="num" w:pos="360"/>
        </w:tabs>
      </w:pPr>
    </w:lvl>
    <w:lvl w:ilvl="4" w:tplc="4F10981C">
      <w:numFmt w:val="none"/>
      <w:lvlText w:val=""/>
      <w:lvlJc w:val="left"/>
      <w:pPr>
        <w:tabs>
          <w:tab w:val="num" w:pos="360"/>
        </w:tabs>
      </w:pPr>
    </w:lvl>
    <w:lvl w:ilvl="5" w:tplc="F96437E0">
      <w:numFmt w:val="none"/>
      <w:lvlText w:val=""/>
      <w:lvlJc w:val="left"/>
      <w:pPr>
        <w:tabs>
          <w:tab w:val="num" w:pos="360"/>
        </w:tabs>
      </w:pPr>
    </w:lvl>
    <w:lvl w:ilvl="6" w:tplc="1D604988">
      <w:numFmt w:val="none"/>
      <w:lvlText w:val=""/>
      <w:lvlJc w:val="left"/>
      <w:pPr>
        <w:tabs>
          <w:tab w:val="num" w:pos="360"/>
        </w:tabs>
      </w:pPr>
    </w:lvl>
    <w:lvl w:ilvl="7" w:tplc="5762DCB0">
      <w:numFmt w:val="none"/>
      <w:lvlText w:val=""/>
      <w:lvlJc w:val="left"/>
      <w:pPr>
        <w:tabs>
          <w:tab w:val="num" w:pos="360"/>
        </w:tabs>
      </w:pPr>
    </w:lvl>
    <w:lvl w:ilvl="8" w:tplc="DD8CCB4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0BA9743C"/>
    <w:multiLevelType w:val="singleLevel"/>
    <w:tmpl w:val="CB8EAA10"/>
    <w:lvl w:ilvl="0">
      <w:start w:val="1"/>
      <w:numFmt w:val="hebrew1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sz w:val="24"/>
      </w:rPr>
    </w:lvl>
  </w:abstractNum>
  <w:abstractNum w:abstractNumId="26">
    <w:nsid w:val="0BE44ECF"/>
    <w:multiLevelType w:val="singleLevel"/>
    <w:tmpl w:val="1ADA8F7A"/>
    <w:lvl w:ilvl="0">
      <w:start w:val="1"/>
      <w:numFmt w:val="hebrew1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4"/>
      </w:rPr>
    </w:lvl>
  </w:abstractNum>
  <w:abstractNum w:abstractNumId="27">
    <w:nsid w:val="0CA9720D"/>
    <w:multiLevelType w:val="hybridMultilevel"/>
    <w:tmpl w:val="67800CD0"/>
    <w:lvl w:ilvl="0" w:tplc="04090013">
      <w:start w:val="1"/>
      <w:numFmt w:val="hebrew1"/>
      <w:lvlText w:val="%1."/>
      <w:lvlJc w:val="center"/>
      <w:pPr>
        <w:tabs>
          <w:tab w:val="num" w:pos="2921"/>
        </w:tabs>
        <w:ind w:left="29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41"/>
        </w:tabs>
        <w:ind w:left="3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61"/>
        </w:tabs>
        <w:ind w:left="4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81"/>
        </w:tabs>
        <w:ind w:left="5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01"/>
        </w:tabs>
        <w:ind w:left="5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21"/>
        </w:tabs>
        <w:ind w:left="6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41"/>
        </w:tabs>
        <w:ind w:left="7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61"/>
        </w:tabs>
        <w:ind w:left="7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81"/>
        </w:tabs>
        <w:ind w:left="8681" w:hanging="180"/>
      </w:pPr>
    </w:lvl>
  </w:abstractNum>
  <w:abstractNum w:abstractNumId="28">
    <w:nsid w:val="0CC7631F"/>
    <w:multiLevelType w:val="hybridMultilevel"/>
    <w:tmpl w:val="18A27526"/>
    <w:lvl w:ilvl="0" w:tplc="B4A2566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CF18A0"/>
    <w:multiLevelType w:val="multilevel"/>
    <w:tmpl w:val="0409001D"/>
    <w:styleLink w:val="3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0CE67B71"/>
    <w:multiLevelType w:val="multilevel"/>
    <w:tmpl w:val="E174B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0D082038"/>
    <w:multiLevelType w:val="multilevel"/>
    <w:tmpl w:val="58984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hebrew1"/>
      <w:lvlText w:val=".%4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0D576CF9"/>
    <w:multiLevelType w:val="hybridMultilevel"/>
    <w:tmpl w:val="40CAD7A0"/>
    <w:lvl w:ilvl="0" w:tplc="CB286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0D687861"/>
    <w:multiLevelType w:val="multilevel"/>
    <w:tmpl w:val="2A52D010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07"/>
        </w:tabs>
        <w:ind w:left="1107" w:hanging="567"/>
      </w:pPr>
      <w:rPr>
        <w:rFonts w:hint="default"/>
        <w:b w:val="0"/>
        <w:bCs w:val="0"/>
        <w:color w:val="auto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  <w:lang w:val="en-US" w:bidi="he-IL"/>
      </w:rPr>
    </w:lvl>
    <w:lvl w:ilvl="3">
      <w:start w:val="1"/>
      <w:numFmt w:val="decimal"/>
      <w:pStyle w:val="1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0D6E70F7"/>
    <w:multiLevelType w:val="multilevel"/>
    <w:tmpl w:val="040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0DE4100B"/>
    <w:multiLevelType w:val="multilevel"/>
    <w:tmpl w:val="E174B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0E272CA7"/>
    <w:multiLevelType w:val="singleLevel"/>
    <w:tmpl w:val="1ADA8F7A"/>
    <w:lvl w:ilvl="0">
      <w:start w:val="1"/>
      <w:numFmt w:val="hebrew1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4"/>
      </w:rPr>
    </w:lvl>
  </w:abstractNum>
  <w:abstractNum w:abstractNumId="37">
    <w:nsid w:val="0E5C127E"/>
    <w:multiLevelType w:val="hybridMultilevel"/>
    <w:tmpl w:val="E5940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00E6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E9B00F2"/>
    <w:multiLevelType w:val="multilevel"/>
    <w:tmpl w:val="F0522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lang w:bidi="he-IL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  <w:u w:val="none"/>
      </w:rPr>
    </w:lvl>
  </w:abstractNum>
  <w:abstractNum w:abstractNumId="39">
    <w:nsid w:val="0F18325B"/>
    <w:multiLevelType w:val="multilevel"/>
    <w:tmpl w:val="D058498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7"/>
        </w:tabs>
        <w:ind w:left="787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14"/>
        </w:tabs>
        <w:ind w:left="121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61"/>
        </w:tabs>
        <w:ind w:left="146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068"/>
        </w:tabs>
        <w:ind w:left="206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15"/>
        </w:tabs>
        <w:ind w:left="23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69"/>
        </w:tabs>
        <w:ind w:left="316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440"/>
      </w:pPr>
      <w:rPr>
        <w:rFonts w:hint="default"/>
        <w:sz w:val="24"/>
      </w:rPr>
    </w:lvl>
  </w:abstractNum>
  <w:abstractNum w:abstractNumId="40">
    <w:nsid w:val="0F347814"/>
    <w:multiLevelType w:val="multilevel"/>
    <w:tmpl w:val="E3721704"/>
    <w:lvl w:ilvl="0">
      <w:start w:val="2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5"/>
      <w:numFmt w:val="decimal"/>
      <w:lvlText w:val="%1.%2."/>
      <w:lvlJc w:val="left"/>
      <w:pPr>
        <w:tabs>
          <w:tab w:val="num" w:pos="1067"/>
        </w:tabs>
        <w:ind w:left="1067" w:right="1067" w:hanging="36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134"/>
        </w:tabs>
        <w:ind w:left="2134" w:right="2134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right="2841" w:hanging="72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3908"/>
        </w:tabs>
        <w:ind w:left="3908" w:right="3908" w:hanging="108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right="4615" w:hanging="108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5682"/>
        </w:tabs>
        <w:ind w:left="5682" w:right="5682" w:hanging="144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6389"/>
        </w:tabs>
        <w:ind w:left="6389" w:right="6389" w:hanging="144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096"/>
        </w:tabs>
        <w:ind w:left="7096" w:right="7096" w:hanging="1440"/>
      </w:pPr>
      <w:rPr>
        <w:rFonts w:hint="cs"/>
      </w:rPr>
    </w:lvl>
  </w:abstractNum>
  <w:abstractNum w:abstractNumId="41">
    <w:nsid w:val="0F4575F8"/>
    <w:multiLevelType w:val="hybridMultilevel"/>
    <w:tmpl w:val="40CAD7A0"/>
    <w:lvl w:ilvl="0" w:tplc="CB286C7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0F6968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0FBA7CCA"/>
    <w:multiLevelType w:val="hybridMultilevel"/>
    <w:tmpl w:val="27DC8846"/>
    <w:lvl w:ilvl="0" w:tplc="7E0AB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C919C">
      <w:numFmt w:val="none"/>
      <w:lvlText w:val=""/>
      <w:lvlJc w:val="left"/>
      <w:pPr>
        <w:tabs>
          <w:tab w:val="num" w:pos="360"/>
        </w:tabs>
      </w:pPr>
    </w:lvl>
    <w:lvl w:ilvl="2" w:tplc="AB8E14D2">
      <w:numFmt w:val="none"/>
      <w:lvlText w:val=""/>
      <w:lvlJc w:val="left"/>
      <w:pPr>
        <w:tabs>
          <w:tab w:val="num" w:pos="360"/>
        </w:tabs>
      </w:pPr>
    </w:lvl>
    <w:lvl w:ilvl="3" w:tplc="1BB66C14">
      <w:numFmt w:val="none"/>
      <w:lvlText w:val=""/>
      <w:lvlJc w:val="left"/>
      <w:pPr>
        <w:tabs>
          <w:tab w:val="num" w:pos="360"/>
        </w:tabs>
      </w:pPr>
    </w:lvl>
    <w:lvl w:ilvl="4" w:tplc="9E3275CA">
      <w:numFmt w:val="none"/>
      <w:lvlText w:val=""/>
      <w:lvlJc w:val="left"/>
      <w:pPr>
        <w:tabs>
          <w:tab w:val="num" w:pos="360"/>
        </w:tabs>
      </w:pPr>
    </w:lvl>
    <w:lvl w:ilvl="5" w:tplc="4C7C993E">
      <w:numFmt w:val="none"/>
      <w:lvlText w:val=""/>
      <w:lvlJc w:val="left"/>
      <w:pPr>
        <w:tabs>
          <w:tab w:val="num" w:pos="360"/>
        </w:tabs>
      </w:pPr>
    </w:lvl>
    <w:lvl w:ilvl="6" w:tplc="78E2F302">
      <w:numFmt w:val="none"/>
      <w:lvlText w:val=""/>
      <w:lvlJc w:val="left"/>
      <w:pPr>
        <w:tabs>
          <w:tab w:val="num" w:pos="360"/>
        </w:tabs>
      </w:pPr>
    </w:lvl>
    <w:lvl w:ilvl="7" w:tplc="1682DAD8">
      <w:numFmt w:val="none"/>
      <w:lvlText w:val=""/>
      <w:lvlJc w:val="left"/>
      <w:pPr>
        <w:tabs>
          <w:tab w:val="num" w:pos="360"/>
        </w:tabs>
      </w:pPr>
    </w:lvl>
    <w:lvl w:ilvl="8" w:tplc="38E4CBE4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10164C60"/>
    <w:multiLevelType w:val="multilevel"/>
    <w:tmpl w:val="0800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440"/>
      </w:pPr>
      <w:rPr>
        <w:rFonts w:hint="default"/>
        <w:u w:val="none"/>
      </w:rPr>
    </w:lvl>
  </w:abstractNum>
  <w:abstractNum w:abstractNumId="45">
    <w:nsid w:val="106410CD"/>
    <w:multiLevelType w:val="multilevel"/>
    <w:tmpl w:val="0409001D"/>
    <w:styleLink w:val="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10D15AFB"/>
    <w:multiLevelType w:val="singleLevel"/>
    <w:tmpl w:val="1ADA8F7A"/>
    <w:lvl w:ilvl="0">
      <w:start w:val="1"/>
      <w:numFmt w:val="hebrew1"/>
      <w:lvlText w:val="%1."/>
      <w:lvlJc w:val="left"/>
      <w:pPr>
        <w:tabs>
          <w:tab w:val="num" w:pos="1755"/>
        </w:tabs>
        <w:ind w:left="1755" w:hanging="360"/>
      </w:pPr>
      <w:rPr>
        <w:rFonts w:hint="default"/>
        <w:sz w:val="24"/>
      </w:rPr>
    </w:lvl>
  </w:abstractNum>
  <w:abstractNum w:abstractNumId="47">
    <w:nsid w:val="1127259F"/>
    <w:multiLevelType w:val="hybridMultilevel"/>
    <w:tmpl w:val="40CAD7A0"/>
    <w:lvl w:ilvl="0" w:tplc="CB286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11314186"/>
    <w:multiLevelType w:val="hybridMultilevel"/>
    <w:tmpl w:val="40CAD7A0"/>
    <w:lvl w:ilvl="0" w:tplc="CB286C7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49">
    <w:nsid w:val="122C4343"/>
    <w:multiLevelType w:val="hybridMultilevel"/>
    <w:tmpl w:val="40CAD7A0"/>
    <w:lvl w:ilvl="0" w:tplc="CB286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50">
    <w:nsid w:val="12EC265F"/>
    <w:multiLevelType w:val="hybridMultilevel"/>
    <w:tmpl w:val="C94ACFAC"/>
    <w:lvl w:ilvl="0" w:tplc="2FE83EE8">
      <w:start w:val="1"/>
      <w:numFmt w:val="hebrew1"/>
      <w:lvlText w:val="%1."/>
      <w:lvlJc w:val="left"/>
      <w:pPr>
        <w:tabs>
          <w:tab w:val="num" w:pos="1826"/>
        </w:tabs>
        <w:ind w:left="1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1">
    <w:nsid w:val="135730C2"/>
    <w:multiLevelType w:val="singleLevel"/>
    <w:tmpl w:val="CB8EAA10"/>
    <w:lvl w:ilvl="0">
      <w:start w:val="1"/>
      <w:numFmt w:val="hebrew1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sz w:val="24"/>
      </w:rPr>
    </w:lvl>
  </w:abstractNum>
  <w:abstractNum w:abstractNumId="52">
    <w:nsid w:val="13637011"/>
    <w:multiLevelType w:val="multilevel"/>
    <w:tmpl w:val="8D0A2B36"/>
    <w:styleLink w:val="34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" w:hanging="1440"/>
      </w:pPr>
      <w:rPr>
        <w:rFonts w:hint="default"/>
      </w:rPr>
    </w:lvl>
  </w:abstractNum>
  <w:abstractNum w:abstractNumId="53">
    <w:nsid w:val="13695666"/>
    <w:multiLevelType w:val="multilevel"/>
    <w:tmpl w:val="F0522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lang w:bidi="he-IL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  <w:u w:val="none"/>
      </w:rPr>
    </w:lvl>
  </w:abstractNum>
  <w:abstractNum w:abstractNumId="54">
    <w:nsid w:val="13EC6EB8"/>
    <w:multiLevelType w:val="multilevel"/>
    <w:tmpl w:val="E174B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14244CB7"/>
    <w:multiLevelType w:val="multilevel"/>
    <w:tmpl w:val="39EEE512"/>
    <w:styleLink w:val="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14662F7B"/>
    <w:multiLevelType w:val="multilevel"/>
    <w:tmpl w:val="E1C4B630"/>
    <w:lvl w:ilvl="0">
      <w:start w:val="1"/>
      <w:numFmt w:val="hebrew1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9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</w:abstractNum>
  <w:abstractNum w:abstractNumId="57">
    <w:nsid w:val="15453424"/>
    <w:multiLevelType w:val="multilevel"/>
    <w:tmpl w:val="90EEA1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58">
    <w:nsid w:val="15476750"/>
    <w:multiLevelType w:val="multilevel"/>
    <w:tmpl w:val="0409001F"/>
    <w:styleLink w:val="2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15756E21"/>
    <w:multiLevelType w:val="singleLevel"/>
    <w:tmpl w:val="CB8EAA10"/>
    <w:lvl w:ilvl="0">
      <w:start w:val="1"/>
      <w:numFmt w:val="hebrew1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sz w:val="24"/>
      </w:rPr>
    </w:lvl>
  </w:abstractNum>
  <w:abstractNum w:abstractNumId="60">
    <w:nsid w:val="1581233D"/>
    <w:multiLevelType w:val="multilevel"/>
    <w:tmpl w:val="08004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  <w:u w:val="none"/>
      </w:rPr>
    </w:lvl>
  </w:abstractNum>
  <w:abstractNum w:abstractNumId="61">
    <w:nsid w:val="158261C2"/>
    <w:multiLevelType w:val="multilevel"/>
    <w:tmpl w:val="B64E520A"/>
    <w:styleLink w:val="3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" w:hanging="1440"/>
      </w:pPr>
      <w:rPr>
        <w:rFonts w:hint="default"/>
      </w:rPr>
    </w:lvl>
  </w:abstractNum>
  <w:abstractNum w:abstractNumId="62">
    <w:nsid w:val="158B2B27"/>
    <w:multiLevelType w:val="hybridMultilevel"/>
    <w:tmpl w:val="1E809240"/>
    <w:lvl w:ilvl="0" w:tplc="4D68FC2E">
      <w:start w:val="1"/>
      <w:numFmt w:val="hebrew1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63">
    <w:nsid w:val="160A399C"/>
    <w:multiLevelType w:val="singleLevel"/>
    <w:tmpl w:val="1ADA8F7A"/>
    <w:lvl w:ilvl="0">
      <w:start w:val="1"/>
      <w:numFmt w:val="hebrew1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4"/>
      </w:rPr>
    </w:lvl>
  </w:abstractNum>
  <w:abstractNum w:abstractNumId="64">
    <w:nsid w:val="163A58A0"/>
    <w:multiLevelType w:val="multilevel"/>
    <w:tmpl w:val="C9C6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lang w:bidi="he-IL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  <w:u w:val="none"/>
      </w:rPr>
    </w:lvl>
  </w:abstractNum>
  <w:abstractNum w:abstractNumId="65">
    <w:nsid w:val="16A164ED"/>
    <w:multiLevelType w:val="hybridMultilevel"/>
    <w:tmpl w:val="85602A6E"/>
    <w:lvl w:ilvl="0" w:tplc="06601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8AA9A4">
      <w:numFmt w:val="none"/>
      <w:lvlText w:val=""/>
      <w:lvlJc w:val="left"/>
      <w:pPr>
        <w:tabs>
          <w:tab w:val="num" w:pos="360"/>
        </w:tabs>
      </w:pPr>
    </w:lvl>
    <w:lvl w:ilvl="2" w:tplc="857C4EC4">
      <w:numFmt w:val="none"/>
      <w:lvlText w:val=""/>
      <w:lvlJc w:val="left"/>
      <w:pPr>
        <w:tabs>
          <w:tab w:val="num" w:pos="360"/>
        </w:tabs>
      </w:pPr>
    </w:lvl>
    <w:lvl w:ilvl="3" w:tplc="2040BFAC">
      <w:numFmt w:val="none"/>
      <w:lvlText w:val=""/>
      <w:lvlJc w:val="left"/>
      <w:pPr>
        <w:tabs>
          <w:tab w:val="num" w:pos="360"/>
        </w:tabs>
      </w:pPr>
    </w:lvl>
    <w:lvl w:ilvl="4" w:tplc="BAEEB554">
      <w:numFmt w:val="none"/>
      <w:lvlText w:val=""/>
      <w:lvlJc w:val="left"/>
      <w:pPr>
        <w:tabs>
          <w:tab w:val="num" w:pos="360"/>
        </w:tabs>
      </w:pPr>
    </w:lvl>
    <w:lvl w:ilvl="5" w:tplc="DC24EFEC">
      <w:numFmt w:val="none"/>
      <w:lvlText w:val=""/>
      <w:lvlJc w:val="left"/>
      <w:pPr>
        <w:tabs>
          <w:tab w:val="num" w:pos="360"/>
        </w:tabs>
      </w:pPr>
    </w:lvl>
    <w:lvl w:ilvl="6" w:tplc="C8D8B86A">
      <w:numFmt w:val="none"/>
      <w:lvlText w:val=""/>
      <w:lvlJc w:val="left"/>
      <w:pPr>
        <w:tabs>
          <w:tab w:val="num" w:pos="360"/>
        </w:tabs>
      </w:pPr>
    </w:lvl>
    <w:lvl w:ilvl="7" w:tplc="743EFEAC">
      <w:numFmt w:val="none"/>
      <w:lvlText w:val=""/>
      <w:lvlJc w:val="left"/>
      <w:pPr>
        <w:tabs>
          <w:tab w:val="num" w:pos="360"/>
        </w:tabs>
      </w:pPr>
    </w:lvl>
    <w:lvl w:ilvl="8" w:tplc="D5A6D5F4">
      <w:numFmt w:val="none"/>
      <w:lvlText w:val=""/>
      <w:lvlJc w:val="left"/>
      <w:pPr>
        <w:tabs>
          <w:tab w:val="num" w:pos="360"/>
        </w:tabs>
      </w:pPr>
    </w:lvl>
  </w:abstractNum>
  <w:abstractNum w:abstractNumId="66">
    <w:nsid w:val="16F6231E"/>
    <w:multiLevelType w:val="hybridMultilevel"/>
    <w:tmpl w:val="BD68F260"/>
    <w:lvl w:ilvl="0" w:tplc="E62A800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67">
    <w:nsid w:val="17F11C57"/>
    <w:multiLevelType w:val="multilevel"/>
    <w:tmpl w:val="3D5EB3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6"/>
        </w:tabs>
        <w:ind w:left="1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8"/>
        </w:tabs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14"/>
        </w:tabs>
        <w:ind w:left="3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1440"/>
      </w:pPr>
      <w:rPr>
        <w:rFonts w:hint="default"/>
      </w:rPr>
    </w:lvl>
  </w:abstractNum>
  <w:abstractNum w:abstractNumId="68">
    <w:nsid w:val="181F0DF1"/>
    <w:multiLevelType w:val="hybridMultilevel"/>
    <w:tmpl w:val="FB801854"/>
    <w:lvl w:ilvl="0" w:tplc="04090013">
      <w:start w:val="1"/>
      <w:numFmt w:val="hebrew1"/>
      <w:lvlText w:val="%1."/>
      <w:lvlJc w:val="center"/>
      <w:pPr>
        <w:tabs>
          <w:tab w:val="num" w:pos="2845"/>
        </w:tabs>
        <w:ind w:left="28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565"/>
        </w:tabs>
        <w:ind w:left="3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85"/>
        </w:tabs>
        <w:ind w:left="4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5"/>
        </w:tabs>
        <w:ind w:left="5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5"/>
        </w:tabs>
        <w:ind w:left="5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5"/>
        </w:tabs>
        <w:ind w:left="6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5"/>
        </w:tabs>
        <w:ind w:left="7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5"/>
        </w:tabs>
        <w:ind w:left="7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5"/>
        </w:tabs>
        <w:ind w:left="8605" w:hanging="180"/>
      </w:pPr>
    </w:lvl>
  </w:abstractNum>
  <w:abstractNum w:abstractNumId="69">
    <w:nsid w:val="186A4F20"/>
    <w:multiLevelType w:val="multilevel"/>
    <w:tmpl w:val="E174B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18C919E0"/>
    <w:multiLevelType w:val="hybridMultilevel"/>
    <w:tmpl w:val="66B6D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8F63BC3"/>
    <w:multiLevelType w:val="multilevel"/>
    <w:tmpl w:val="02027CA2"/>
    <w:styleLink w:val="1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194C1DA4"/>
    <w:multiLevelType w:val="hybridMultilevel"/>
    <w:tmpl w:val="AC1408E2"/>
    <w:lvl w:ilvl="0" w:tplc="49AA6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F42C72">
      <w:numFmt w:val="none"/>
      <w:lvlText w:val=""/>
      <w:lvlJc w:val="left"/>
      <w:pPr>
        <w:tabs>
          <w:tab w:val="num" w:pos="360"/>
        </w:tabs>
      </w:pPr>
    </w:lvl>
    <w:lvl w:ilvl="2" w:tplc="9500A01C">
      <w:numFmt w:val="none"/>
      <w:lvlText w:val=""/>
      <w:lvlJc w:val="left"/>
      <w:pPr>
        <w:tabs>
          <w:tab w:val="num" w:pos="360"/>
        </w:tabs>
      </w:pPr>
    </w:lvl>
    <w:lvl w:ilvl="3" w:tplc="E2542C7C">
      <w:numFmt w:val="none"/>
      <w:lvlText w:val=""/>
      <w:lvlJc w:val="left"/>
      <w:pPr>
        <w:tabs>
          <w:tab w:val="num" w:pos="360"/>
        </w:tabs>
      </w:pPr>
    </w:lvl>
    <w:lvl w:ilvl="4" w:tplc="09C043D4">
      <w:numFmt w:val="none"/>
      <w:lvlText w:val=""/>
      <w:lvlJc w:val="left"/>
      <w:pPr>
        <w:tabs>
          <w:tab w:val="num" w:pos="360"/>
        </w:tabs>
      </w:pPr>
    </w:lvl>
    <w:lvl w:ilvl="5" w:tplc="738C3B98">
      <w:numFmt w:val="none"/>
      <w:lvlText w:val=""/>
      <w:lvlJc w:val="left"/>
      <w:pPr>
        <w:tabs>
          <w:tab w:val="num" w:pos="360"/>
        </w:tabs>
      </w:pPr>
    </w:lvl>
    <w:lvl w:ilvl="6" w:tplc="83E8B8F2">
      <w:numFmt w:val="none"/>
      <w:lvlText w:val=""/>
      <w:lvlJc w:val="left"/>
      <w:pPr>
        <w:tabs>
          <w:tab w:val="num" w:pos="360"/>
        </w:tabs>
      </w:pPr>
    </w:lvl>
    <w:lvl w:ilvl="7" w:tplc="C0B67A28">
      <w:numFmt w:val="none"/>
      <w:lvlText w:val=""/>
      <w:lvlJc w:val="left"/>
      <w:pPr>
        <w:tabs>
          <w:tab w:val="num" w:pos="360"/>
        </w:tabs>
      </w:pPr>
    </w:lvl>
    <w:lvl w:ilvl="8" w:tplc="C736FFD6">
      <w:numFmt w:val="none"/>
      <w:lvlText w:val=""/>
      <w:lvlJc w:val="left"/>
      <w:pPr>
        <w:tabs>
          <w:tab w:val="num" w:pos="360"/>
        </w:tabs>
      </w:pPr>
    </w:lvl>
  </w:abstractNum>
  <w:abstractNum w:abstractNumId="73">
    <w:nsid w:val="1A16002A"/>
    <w:multiLevelType w:val="multilevel"/>
    <w:tmpl w:val="D0AC16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  <w:sz w:val="24"/>
      </w:rPr>
    </w:lvl>
  </w:abstractNum>
  <w:abstractNum w:abstractNumId="74">
    <w:nsid w:val="1AC40AA2"/>
    <w:multiLevelType w:val="hybridMultilevel"/>
    <w:tmpl w:val="1ACC436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5">
    <w:nsid w:val="1BA361D5"/>
    <w:multiLevelType w:val="multilevel"/>
    <w:tmpl w:val="93E8B5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76">
    <w:nsid w:val="1BE71657"/>
    <w:multiLevelType w:val="multilevel"/>
    <w:tmpl w:val="EE2EF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9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</w:abstractNum>
  <w:abstractNum w:abstractNumId="77">
    <w:nsid w:val="1C3F6104"/>
    <w:multiLevelType w:val="hybridMultilevel"/>
    <w:tmpl w:val="40CAD7A0"/>
    <w:lvl w:ilvl="0" w:tplc="CB286C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78">
    <w:nsid w:val="1DCD08AC"/>
    <w:multiLevelType w:val="multilevel"/>
    <w:tmpl w:val="C9C6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lang w:bidi="he-IL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  <w:u w:val="none"/>
      </w:rPr>
    </w:lvl>
  </w:abstractNum>
  <w:abstractNum w:abstractNumId="79">
    <w:nsid w:val="1DD9385C"/>
    <w:multiLevelType w:val="multilevel"/>
    <w:tmpl w:val="D3AC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hebrew1"/>
      <w:lvlText w:val="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1DF14F96"/>
    <w:multiLevelType w:val="hybridMultilevel"/>
    <w:tmpl w:val="CCD8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E236056"/>
    <w:multiLevelType w:val="multilevel"/>
    <w:tmpl w:val="103644AA"/>
    <w:lvl w:ilvl="0">
      <w:start w:val="6"/>
      <w:numFmt w:val="decimal"/>
      <w:lvlText w:val="%1.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right="1440" w:hanging="465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right="2670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right="3645" w:hanging="72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4980" w:right="4980" w:hanging="108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5955"/>
        </w:tabs>
        <w:ind w:left="5955" w:right="5955" w:hanging="108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7290"/>
        </w:tabs>
        <w:ind w:left="7290" w:right="7290" w:hanging="144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8265"/>
        </w:tabs>
        <w:ind w:left="8265" w:right="8265" w:hanging="144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right="9240" w:hanging="1440"/>
      </w:pPr>
      <w:rPr>
        <w:rFonts w:hint="cs"/>
      </w:rPr>
    </w:lvl>
  </w:abstractNum>
  <w:abstractNum w:abstractNumId="82">
    <w:nsid w:val="1F924C23"/>
    <w:multiLevelType w:val="singleLevel"/>
    <w:tmpl w:val="1ADA8F7A"/>
    <w:lvl w:ilvl="0">
      <w:start w:val="1"/>
      <w:numFmt w:val="hebrew1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4"/>
      </w:rPr>
    </w:lvl>
  </w:abstractNum>
  <w:abstractNum w:abstractNumId="83">
    <w:nsid w:val="1F96078C"/>
    <w:multiLevelType w:val="singleLevel"/>
    <w:tmpl w:val="CB8EAA10"/>
    <w:lvl w:ilvl="0">
      <w:start w:val="1"/>
      <w:numFmt w:val="hebrew1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sz w:val="24"/>
      </w:rPr>
    </w:lvl>
  </w:abstractNum>
  <w:abstractNum w:abstractNumId="84">
    <w:nsid w:val="1FEA7DE9"/>
    <w:multiLevelType w:val="multilevel"/>
    <w:tmpl w:val="58984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hebrew1"/>
      <w:lvlText w:val=".%4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20092C5A"/>
    <w:multiLevelType w:val="hybridMultilevel"/>
    <w:tmpl w:val="481E14CE"/>
    <w:lvl w:ilvl="0" w:tplc="7B6EC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081C4">
      <w:numFmt w:val="none"/>
      <w:lvlText w:val=""/>
      <w:lvlJc w:val="left"/>
      <w:pPr>
        <w:tabs>
          <w:tab w:val="num" w:pos="360"/>
        </w:tabs>
      </w:pPr>
    </w:lvl>
    <w:lvl w:ilvl="2" w:tplc="D65405BC">
      <w:numFmt w:val="none"/>
      <w:lvlText w:val=""/>
      <w:lvlJc w:val="left"/>
      <w:pPr>
        <w:tabs>
          <w:tab w:val="num" w:pos="360"/>
        </w:tabs>
      </w:pPr>
    </w:lvl>
    <w:lvl w:ilvl="3" w:tplc="40D6E5D6">
      <w:numFmt w:val="none"/>
      <w:lvlText w:val=""/>
      <w:lvlJc w:val="left"/>
      <w:pPr>
        <w:tabs>
          <w:tab w:val="num" w:pos="360"/>
        </w:tabs>
      </w:pPr>
    </w:lvl>
    <w:lvl w:ilvl="4" w:tplc="01E4FAEC">
      <w:numFmt w:val="none"/>
      <w:lvlText w:val=""/>
      <w:lvlJc w:val="left"/>
      <w:pPr>
        <w:tabs>
          <w:tab w:val="num" w:pos="360"/>
        </w:tabs>
      </w:pPr>
    </w:lvl>
    <w:lvl w:ilvl="5" w:tplc="C2583B14">
      <w:numFmt w:val="none"/>
      <w:lvlText w:val=""/>
      <w:lvlJc w:val="left"/>
      <w:pPr>
        <w:tabs>
          <w:tab w:val="num" w:pos="360"/>
        </w:tabs>
      </w:pPr>
    </w:lvl>
    <w:lvl w:ilvl="6" w:tplc="025A89E2">
      <w:numFmt w:val="none"/>
      <w:lvlText w:val=""/>
      <w:lvlJc w:val="left"/>
      <w:pPr>
        <w:tabs>
          <w:tab w:val="num" w:pos="360"/>
        </w:tabs>
      </w:pPr>
    </w:lvl>
    <w:lvl w:ilvl="7" w:tplc="1B2A9CF4">
      <w:numFmt w:val="none"/>
      <w:lvlText w:val=""/>
      <w:lvlJc w:val="left"/>
      <w:pPr>
        <w:tabs>
          <w:tab w:val="num" w:pos="360"/>
        </w:tabs>
      </w:pPr>
    </w:lvl>
    <w:lvl w:ilvl="8" w:tplc="AAD40F0E">
      <w:numFmt w:val="none"/>
      <w:lvlText w:val=""/>
      <w:lvlJc w:val="left"/>
      <w:pPr>
        <w:tabs>
          <w:tab w:val="num" w:pos="360"/>
        </w:tabs>
      </w:pPr>
    </w:lvl>
  </w:abstractNum>
  <w:abstractNum w:abstractNumId="86">
    <w:nsid w:val="20616305"/>
    <w:multiLevelType w:val="hybridMultilevel"/>
    <w:tmpl w:val="5ADAF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176673E"/>
    <w:multiLevelType w:val="multilevel"/>
    <w:tmpl w:val="15465C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8">
    <w:nsid w:val="219578FF"/>
    <w:multiLevelType w:val="hybridMultilevel"/>
    <w:tmpl w:val="AD620534"/>
    <w:lvl w:ilvl="0" w:tplc="1A767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89">
    <w:nsid w:val="21B97845"/>
    <w:multiLevelType w:val="multilevel"/>
    <w:tmpl w:val="77F0A04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90">
    <w:nsid w:val="22850C6B"/>
    <w:multiLevelType w:val="multilevel"/>
    <w:tmpl w:val="EE2EF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9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</w:abstractNum>
  <w:abstractNum w:abstractNumId="91">
    <w:nsid w:val="24341B8A"/>
    <w:multiLevelType w:val="hybridMultilevel"/>
    <w:tmpl w:val="660EB30E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92">
    <w:nsid w:val="24410BA8"/>
    <w:multiLevelType w:val="multilevel"/>
    <w:tmpl w:val="D3AC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hebrew1"/>
      <w:lvlText w:val="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4835BFC"/>
    <w:multiLevelType w:val="multilevel"/>
    <w:tmpl w:val="E174B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25557932"/>
    <w:multiLevelType w:val="hybridMultilevel"/>
    <w:tmpl w:val="40CAD7A0"/>
    <w:lvl w:ilvl="0" w:tplc="CB286C7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95">
    <w:nsid w:val="266A6A18"/>
    <w:multiLevelType w:val="hybridMultilevel"/>
    <w:tmpl w:val="DF72D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B22734"/>
    <w:multiLevelType w:val="hybridMultilevel"/>
    <w:tmpl w:val="7AA0B8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26CF0E2D"/>
    <w:multiLevelType w:val="hybridMultilevel"/>
    <w:tmpl w:val="E3360A5E"/>
    <w:lvl w:ilvl="0" w:tplc="3F646E7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8">
    <w:nsid w:val="26DB4AE7"/>
    <w:multiLevelType w:val="multilevel"/>
    <w:tmpl w:val="E1400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27011B23"/>
    <w:multiLevelType w:val="hybridMultilevel"/>
    <w:tmpl w:val="0BA2B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273C5B35"/>
    <w:multiLevelType w:val="multilevel"/>
    <w:tmpl w:val="0409001D"/>
    <w:styleLink w:val="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>
    <w:nsid w:val="28050723"/>
    <w:multiLevelType w:val="multilevel"/>
    <w:tmpl w:val="D058498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7"/>
        </w:tabs>
        <w:ind w:left="787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14"/>
        </w:tabs>
        <w:ind w:left="121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61"/>
        </w:tabs>
        <w:ind w:left="146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068"/>
        </w:tabs>
        <w:ind w:left="206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15"/>
        </w:tabs>
        <w:ind w:left="23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69"/>
        </w:tabs>
        <w:ind w:left="316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440"/>
      </w:pPr>
      <w:rPr>
        <w:rFonts w:hint="default"/>
        <w:sz w:val="24"/>
      </w:rPr>
    </w:lvl>
  </w:abstractNum>
  <w:abstractNum w:abstractNumId="102">
    <w:nsid w:val="281D24DA"/>
    <w:multiLevelType w:val="multilevel"/>
    <w:tmpl w:val="93E8B5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03">
    <w:nsid w:val="28271FB7"/>
    <w:multiLevelType w:val="multilevel"/>
    <w:tmpl w:val="683A1768"/>
    <w:styleLink w:val="4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" w:hanging="1440"/>
      </w:pPr>
      <w:rPr>
        <w:rFonts w:hint="default"/>
      </w:rPr>
    </w:lvl>
  </w:abstractNum>
  <w:abstractNum w:abstractNumId="104">
    <w:nsid w:val="28B27218"/>
    <w:multiLevelType w:val="multilevel"/>
    <w:tmpl w:val="B15CBDE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295A17DC"/>
    <w:multiLevelType w:val="singleLevel"/>
    <w:tmpl w:val="CB8EAA10"/>
    <w:lvl w:ilvl="0">
      <w:start w:val="1"/>
      <w:numFmt w:val="hebrew1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sz w:val="24"/>
      </w:rPr>
    </w:lvl>
  </w:abstractNum>
  <w:abstractNum w:abstractNumId="106">
    <w:nsid w:val="29C52377"/>
    <w:multiLevelType w:val="multilevel"/>
    <w:tmpl w:val="EE2EF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9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</w:abstractNum>
  <w:abstractNum w:abstractNumId="107">
    <w:nsid w:val="2B0342F7"/>
    <w:multiLevelType w:val="hybridMultilevel"/>
    <w:tmpl w:val="A51CC8F2"/>
    <w:lvl w:ilvl="0" w:tplc="CB286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108">
    <w:nsid w:val="2B120942"/>
    <w:multiLevelType w:val="multilevel"/>
    <w:tmpl w:val="28F6AF3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9">
    <w:nsid w:val="2BA804D9"/>
    <w:multiLevelType w:val="multilevel"/>
    <w:tmpl w:val="0409001D"/>
    <w:styleLink w:val="8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>
    <w:nsid w:val="2BBD1CF0"/>
    <w:multiLevelType w:val="hybridMultilevel"/>
    <w:tmpl w:val="C62C099C"/>
    <w:lvl w:ilvl="0" w:tplc="786EAB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C32310B"/>
    <w:multiLevelType w:val="multilevel"/>
    <w:tmpl w:val="527E27CE"/>
    <w:lvl w:ilvl="0">
      <w:start w:val="1"/>
      <w:numFmt w:val="decimal"/>
      <w:lvlText w:val="%1"/>
      <w:lvlJc w:val="left"/>
      <w:pPr>
        <w:ind w:left="577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12">
    <w:nsid w:val="2CD779F3"/>
    <w:multiLevelType w:val="hybridMultilevel"/>
    <w:tmpl w:val="4A122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2CE57BA5"/>
    <w:multiLevelType w:val="multilevel"/>
    <w:tmpl w:val="583C5ED2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3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39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5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5760"/>
      </w:pPr>
      <w:rPr>
        <w:rFonts w:hint="default"/>
      </w:rPr>
    </w:lvl>
  </w:abstractNum>
  <w:abstractNum w:abstractNumId="114">
    <w:nsid w:val="2D030D1D"/>
    <w:multiLevelType w:val="singleLevel"/>
    <w:tmpl w:val="1ADA8F7A"/>
    <w:lvl w:ilvl="0">
      <w:start w:val="1"/>
      <w:numFmt w:val="hebrew1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4"/>
      </w:rPr>
    </w:lvl>
  </w:abstractNum>
  <w:abstractNum w:abstractNumId="115">
    <w:nsid w:val="2D0C53E8"/>
    <w:multiLevelType w:val="hybridMultilevel"/>
    <w:tmpl w:val="1E809240"/>
    <w:lvl w:ilvl="0" w:tplc="4D68FC2E">
      <w:start w:val="1"/>
      <w:numFmt w:val="hebrew1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16">
    <w:nsid w:val="2D194BBC"/>
    <w:multiLevelType w:val="hybridMultilevel"/>
    <w:tmpl w:val="7458ACF0"/>
    <w:lvl w:ilvl="0" w:tplc="B87CE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117">
    <w:nsid w:val="2D3D35DA"/>
    <w:multiLevelType w:val="singleLevel"/>
    <w:tmpl w:val="CB8EAA10"/>
    <w:lvl w:ilvl="0">
      <w:start w:val="1"/>
      <w:numFmt w:val="hebrew1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sz w:val="24"/>
      </w:rPr>
    </w:lvl>
  </w:abstractNum>
  <w:abstractNum w:abstractNumId="118">
    <w:nsid w:val="2DC1791E"/>
    <w:multiLevelType w:val="multilevel"/>
    <w:tmpl w:val="719AA944"/>
    <w:lvl w:ilvl="0">
      <w:start w:val="1"/>
      <w:numFmt w:val="bullet"/>
      <w:lvlText w:val=""/>
      <w:lvlJc w:val="center"/>
      <w:pPr>
        <w:tabs>
          <w:tab w:val="num" w:pos="720"/>
        </w:tabs>
        <w:ind w:left="432" w:right="360" w:hanging="72"/>
      </w:pPr>
      <w:rPr>
        <w:rFonts w:ascii="Wingdings" w:hAnsi="Wingdings" w:hint="default"/>
        <w:sz w:val="24"/>
      </w:rPr>
    </w:lvl>
    <w:lvl w:ilvl="1">
      <w:start w:val="1"/>
      <w:numFmt w:val="irohaFullWidth"/>
      <w:lvlText w:val="o"/>
      <w:lvlJc w:val="left"/>
      <w:pPr>
        <w:tabs>
          <w:tab w:val="num" w:pos="1512"/>
        </w:tabs>
        <w:ind w:left="1512" w:right="1440" w:hanging="360"/>
      </w:pPr>
      <w:rPr>
        <w:rFonts w:ascii="Courier New" w:hAnsi="Courier New" w:hint="default"/>
      </w:rPr>
    </w:lvl>
    <w:lvl w:ilvl="2" w:tentative="1">
      <w:start w:val="1"/>
      <w:numFmt w:val="irohaFullWidth"/>
      <w:lvlText w:val=""/>
      <w:lvlJc w:val="left"/>
      <w:pPr>
        <w:tabs>
          <w:tab w:val="num" w:pos="2232"/>
        </w:tabs>
        <w:ind w:left="2232" w:right="2160" w:hanging="360"/>
      </w:pPr>
      <w:rPr>
        <w:rFonts w:ascii="Wingdings" w:hAnsi="Wingdings" w:hint="default"/>
      </w:rPr>
    </w:lvl>
    <w:lvl w:ilvl="3" w:tentative="1">
      <w:start w:val="1"/>
      <w:numFmt w:val="irohaFullWidth"/>
      <w:lvlText w:val=""/>
      <w:lvlJc w:val="left"/>
      <w:pPr>
        <w:tabs>
          <w:tab w:val="num" w:pos="2952"/>
        </w:tabs>
        <w:ind w:left="2952" w:right="2880" w:hanging="360"/>
      </w:pPr>
      <w:rPr>
        <w:rFonts w:ascii="Symbol" w:hAnsi="Symbol" w:hint="default"/>
      </w:rPr>
    </w:lvl>
    <w:lvl w:ilvl="4" w:tentative="1">
      <w:start w:val="1"/>
      <w:numFmt w:val="irohaFullWidth"/>
      <w:lvlText w:val="o"/>
      <w:lvlJc w:val="left"/>
      <w:pPr>
        <w:tabs>
          <w:tab w:val="num" w:pos="3672"/>
        </w:tabs>
        <w:ind w:left="3672" w:right="3600" w:hanging="360"/>
      </w:pPr>
      <w:rPr>
        <w:rFonts w:ascii="Courier New" w:hAnsi="Courier New" w:hint="default"/>
      </w:rPr>
    </w:lvl>
    <w:lvl w:ilvl="5" w:tentative="1">
      <w:start w:val="1"/>
      <w:numFmt w:val="irohaFullWidth"/>
      <w:lvlText w:val=""/>
      <w:lvlJc w:val="left"/>
      <w:pPr>
        <w:tabs>
          <w:tab w:val="num" w:pos="4392"/>
        </w:tabs>
        <w:ind w:left="4392" w:right="4320" w:hanging="360"/>
      </w:pPr>
      <w:rPr>
        <w:rFonts w:ascii="Wingdings" w:hAnsi="Wingdings" w:hint="default"/>
      </w:rPr>
    </w:lvl>
    <w:lvl w:ilvl="6" w:tentative="1">
      <w:start w:val="1"/>
      <w:numFmt w:val="irohaFullWidth"/>
      <w:lvlText w:val=""/>
      <w:lvlJc w:val="left"/>
      <w:pPr>
        <w:tabs>
          <w:tab w:val="num" w:pos="5112"/>
        </w:tabs>
        <w:ind w:left="5112" w:right="5040" w:hanging="360"/>
      </w:pPr>
      <w:rPr>
        <w:rFonts w:ascii="Symbol" w:hAnsi="Symbol" w:hint="default"/>
      </w:rPr>
    </w:lvl>
    <w:lvl w:ilvl="7" w:tentative="1">
      <w:start w:val="1"/>
      <w:numFmt w:val="irohaFullWidth"/>
      <w:lvlText w:val="o"/>
      <w:lvlJc w:val="left"/>
      <w:pPr>
        <w:tabs>
          <w:tab w:val="num" w:pos="5832"/>
        </w:tabs>
        <w:ind w:left="5832" w:right="5760" w:hanging="360"/>
      </w:pPr>
      <w:rPr>
        <w:rFonts w:ascii="Courier New" w:hAnsi="Courier New" w:hint="default"/>
      </w:rPr>
    </w:lvl>
    <w:lvl w:ilvl="8" w:tentative="1">
      <w:start w:val="1"/>
      <w:numFmt w:val="irohaFullWidth"/>
      <w:lvlText w:val=""/>
      <w:lvlJc w:val="left"/>
      <w:pPr>
        <w:tabs>
          <w:tab w:val="num" w:pos="6552"/>
        </w:tabs>
        <w:ind w:left="6552" w:right="6480" w:hanging="360"/>
      </w:pPr>
      <w:rPr>
        <w:rFonts w:ascii="Wingdings" w:hAnsi="Wingdings" w:hint="default"/>
      </w:rPr>
    </w:lvl>
  </w:abstractNum>
  <w:abstractNum w:abstractNumId="119">
    <w:nsid w:val="2E066703"/>
    <w:multiLevelType w:val="hybridMultilevel"/>
    <w:tmpl w:val="1E809240"/>
    <w:lvl w:ilvl="0" w:tplc="4D68FC2E">
      <w:start w:val="1"/>
      <w:numFmt w:val="hebrew1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20">
    <w:nsid w:val="30141EBD"/>
    <w:multiLevelType w:val="multilevel"/>
    <w:tmpl w:val="04C096F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21">
    <w:nsid w:val="303175FC"/>
    <w:multiLevelType w:val="multilevel"/>
    <w:tmpl w:val="527E27CE"/>
    <w:lvl w:ilvl="0">
      <w:start w:val="1"/>
      <w:numFmt w:val="decimal"/>
      <w:lvlText w:val="%1"/>
      <w:lvlJc w:val="left"/>
      <w:pPr>
        <w:ind w:left="577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22">
    <w:nsid w:val="304A3FF1"/>
    <w:multiLevelType w:val="hybridMultilevel"/>
    <w:tmpl w:val="121ADE6E"/>
    <w:lvl w:ilvl="0" w:tplc="4D68FC2E">
      <w:start w:val="1"/>
      <w:numFmt w:val="hebrew1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23">
    <w:nsid w:val="304D29D3"/>
    <w:multiLevelType w:val="multilevel"/>
    <w:tmpl w:val="77F0A04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24">
    <w:nsid w:val="306A154E"/>
    <w:multiLevelType w:val="singleLevel"/>
    <w:tmpl w:val="1ADA8F7A"/>
    <w:lvl w:ilvl="0">
      <w:start w:val="1"/>
      <w:numFmt w:val="hebrew1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4"/>
      </w:rPr>
    </w:lvl>
  </w:abstractNum>
  <w:abstractNum w:abstractNumId="125">
    <w:nsid w:val="30A328FB"/>
    <w:multiLevelType w:val="multilevel"/>
    <w:tmpl w:val="EB0A89D6"/>
    <w:styleLink w:val="3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" w:hanging="1440"/>
      </w:pPr>
      <w:rPr>
        <w:rFonts w:hint="default"/>
      </w:rPr>
    </w:lvl>
  </w:abstractNum>
  <w:abstractNum w:abstractNumId="126">
    <w:nsid w:val="30A614E1"/>
    <w:multiLevelType w:val="singleLevel"/>
    <w:tmpl w:val="CB8EAA10"/>
    <w:lvl w:ilvl="0">
      <w:start w:val="1"/>
      <w:numFmt w:val="hebrew1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sz w:val="24"/>
      </w:rPr>
    </w:lvl>
  </w:abstractNum>
  <w:abstractNum w:abstractNumId="127">
    <w:nsid w:val="30AD1120"/>
    <w:multiLevelType w:val="multilevel"/>
    <w:tmpl w:val="3C4A558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28">
    <w:nsid w:val="310836BD"/>
    <w:multiLevelType w:val="multilevel"/>
    <w:tmpl w:val="0409001D"/>
    <w:styleLink w:val="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31BD6294"/>
    <w:multiLevelType w:val="multilevel"/>
    <w:tmpl w:val="E174B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>
    <w:nsid w:val="32551D83"/>
    <w:multiLevelType w:val="multilevel"/>
    <w:tmpl w:val="0800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440"/>
      </w:pPr>
      <w:rPr>
        <w:rFonts w:hint="default"/>
        <w:u w:val="none"/>
      </w:rPr>
    </w:lvl>
  </w:abstractNum>
  <w:abstractNum w:abstractNumId="131">
    <w:nsid w:val="336D134C"/>
    <w:multiLevelType w:val="singleLevel"/>
    <w:tmpl w:val="1ADA8F7A"/>
    <w:lvl w:ilvl="0">
      <w:start w:val="1"/>
      <w:numFmt w:val="hebrew1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4"/>
      </w:rPr>
    </w:lvl>
  </w:abstractNum>
  <w:abstractNum w:abstractNumId="132">
    <w:nsid w:val="33B85AD5"/>
    <w:multiLevelType w:val="multilevel"/>
    <w:tmpl w:val="D37CC0F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33">
    <w:nsid w:val="33C37B05"/>
    <w:multiLevelType w:val="hybridMultilevel"/>
    <w:tmpl w:val="AB8244C2"/>
    <w:lvl w:ilvl="0" w:tplc="386AA136"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abstractNum w:abstractNumId="134">
    <w:nsid w:val="33E506B6"/>
    <w:multiLevelType w:val="multilevel"/>
    <w:tmpl w:val="93E8B5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35">
    <w:nsid w:val="342A6CE5"/>
    <w:multiLevelType w:val="multilevel"/>
    <w:tmpl w:val="58984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hebrew1"/>
      <w:lvlText w:val=".%4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>
    <w:nsid w:val="34B00FA5"/>
    <w:multiLevelType w:val="hybridMultilevel"/>
    <w:tmpl w:val="BBBCC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350414FE"/>
    <w:multiLevelType w:val="multilevel"/>
    <w:tmpl w:val="963CFFEA"/>
    <w:styleLink w:val="2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" w:hanging="1440"/>
      </w:pPr>
      <w:rPr>
        <w:rFonts w:hint="default"/>
      </w:rPr>
    </w:lvl>
  </w:abstractNum>
  <w:abstractNum w:abstractNumId="138">
    <w:nsid w:val="35E560F7"/>
    <w:multiLevelType w:val="hybridMultilevel"/>
    <w:tmpl w:val="5450ED84"/>
    <w:lvl w:ilvl="0" w:tplc="5366E4C0">
      <w:start w:val="1"/>
      <w:numFmt w:val="hebrew1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9">
    <w:nsid w:val="36BD3132"/>
    <w:multiLevelType w:val="singleLevel"/>
    <w:tmpl w:val="1ADA8F7A"/>
    <w:lvl w:ilvl="0">
      <w:start w:val="1"/>
      <w:numFmt w:val="hebrew1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4"/>
      </w:rPr>
    </w:lvl>
  </w:abstractNum>
  <w:abstractNum w:abstractNumId="140">
    <w:nsid w:val="36EF3E8D"/>
    <w:multiLevelType w:val="singleLevel"/>
    <w:tmpl w:val="1ADA8F7A"/>
    <w:lvl w:ilvl="0">
      <w:start w:val="1"/>
      <w:numFmt w:val="hebrew1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4"/>
      </w:rPr>
    </w:lvl>
  </w:abstractNum>
  <w:abstractNum w:abstractNumId="141">
    <w:nsid w:val="3723670E"/>
    <w:multiLevelType w:val="hybridMultilevel"/>
    <w:tmpl w:val="48B47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883BAC">
      <w:start w:val="2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377E17ED"/>
    <w:multiLevelType w:val="multilevel"/>
    <w:tmpl w:val="1E7E0C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37DB0F92"/>
    <w:multiLevelType w:val="hybridMultilevel"/>
    <w:tmpl w:val="121ADE6E"/>
    <w:lvl w:ilvl="0" w:tplc="4D68FC2E">
      <w:start w:val="1"/>
      <w:numFmt w:val="hebrew1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44">
    <w:nsid w:val="386E0CC9"/>
    <w:multiLevelType w:val="hybridMultilevel"/>
    <w:tmpl w:val="2ECC8F00"/>
    <w:lvl w:ilvl="0" w:tplc="0FD47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5">
    <w:nsid w:val="38846E61"/>
    <w:multiLevelType w:val="hybridMultilevel"/>
    <w:tmpl w:val="36AA8BA8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46">
    <w:nsid w:val="38DE6AFD"/>
    <w:multiLevelType w:val="multilevel"/>
    <w:tmpl w:val="EE2EF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9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</w:abstractNum>
  <w:abstractNum w:abstractNumId="147">
    <w:nsid w:val="39AC3DDB"/>
    <w:multiLevelType w:val="hybridMultilevel"/>
    <w:tmpl w:val="5C464712"/>
    <w:lvl w:ilvl="0" w:tplc="04090013">
      <w:start w:val="1"/>
      <w:numFmt w:val="hebrew1"/>
      <w:lvlText w:val="%1."/>
      <w:lvlJc w:val="center"/>
      <w:pPr>
        <w:tabs>
          <w:tab w:val="num" w:pos="2553"/>
        </w:tabs>
        <w:ind w:left="25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73"/>
        </w:tabs>
        <w:ind w:left="3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3"/>
        </w:tabs>
        <w:ind w:left="3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3"/>
        </w:tabs>
        <w:ind w:left="4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3"/>
        </w:tabs>
        <w:ind w:left="5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3"/>
        </w:tabs>
        <w:ind w:left="6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3"/>
        </w:tabs>
        <w:ind w:left="6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3"/>
        </w:tabs>
        <w:ind w:left="7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3"/>
        </w:tabs>
        <w:ind w:left="8313" w:hanging="180"/>
      </w:pPr>
    </w:lvl>
  </w:abstractNum>
  <w:abstractNum w:abstractNumId="148">
    <w:nsid w:val="39C16B42"/>
    <w:multiLevelType w:val="hybridMultilevel"/>
    <w:tmpl w:val="C62C099C"/>
    <w:lvl w:ilvl="0" w:tplc="786EAB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A064316"/>
    <w:multiLevelType w:val="multilevel"/>
    <w:tmpl w:val="464050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50">
    <w:nsid w:val="3A545A94"/>
    <w:multiLevelType w:val="multilevel"/>
    <w:tmpl w:val="E174B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1">
    <w:nsid w:val="3BC52E64"/>
    <w:multiLevelType w:val="singleLevel"/>
    <w:tmpl w:val="1ADA8F7A"/>
    <w:lvl w:ilvl="0">
      <w:start w:val="1"/>
      <w:numFmt w:val="hebrew1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4"/>
      </w:rPr>
    </w:lvl>
  </w:abstractNum>
  <w:abstractNum w:abstractNumId="152">
    <w:nsid w:val="3C136317"/>
    <w:multiLevelType w:val="multilevel"/>
    <w:tmpl w:val="EE2EF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9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</w:abstractNum>
  <w:abstractNum w:abstractNumId="153">
    <w:nsid w:val="3C9276D7"/>
    <w:multiLevelType w:val="hybridMultilevel"/>
    <w:tmpl w:val="8572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CA70B02"/>
    <w:multiLevelType w:val="hybridMultilevel"/>
    <w:tmpl w:val="DA381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3CBD6A09"/>
    <w:multiLevelType w:val="multilevel"/>
    <w:tmpl w:val="0409001D"/>
    <w:styleLink w:val="14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>
    <w:nsid w:val="3D7C7746"/>
    <w:multiLevelType w:val="multilevel"/>
    <w:tmpl w:val="018005A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>
    <w:nsid w:val="3E046CB6"/>
    <w:multiLevelType w:val="multilevel"/>
    <w:tmpl w:val="A5DC7D1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8">
    <w:nsid w:val="3F474363"/>
    <w:multiLevelType w:val="multilevel"/>
    <w:tmpl w:val="E918CE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59">
    <w:nsid w:val="3F6F4BEA"/>
    <w:multiLevelType w:val="hybridMultilevel"/>
    <w:tmpl w:val="1818C4F2"/>
    <w:lvl w:ilvl="0" w:tplc="04090013">
      <w:start w:val="1"/>
      <w:numFmt w:val="hebrew1"/>
      <w:lvlText w:val="%1."/>
      <w:lvlJc w:val="center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>
    <w:nsid w:val="3FBD0106"/>
    <w:multiLevelType w:val="multilevel"/>
    <w:tmpl w:val="D24A148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1">
    <w:nsid w:val="40135E26"/>
    <w:multiLevelType w:val="multilevel"/>
    <w:tmpl w:val="39CCD50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9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</w:abstractNum>
  <w:abstractNum w:abstractNumId="162">
    <w:nsid w:val="40262C37"/>
    <w:multiLevelType w:val="multilevel"/>
    <w:tmpl w:val="A386B492"/>
    <w:styleLink w:val="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>
    <w:nsid w:val="405E2A9A"/>
    <w:multiLevelType w:val="multilevel"/>
    <w:tmpl w:val="85244D2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4">
    <w:nsid w:val="40C1663F"/>
    <w:multiLevelType w:val="hybridMultilevel"/>
    <w:tmpl w:val="DB68A96E"/>
    <w:lvl w:ilvl="0" w:tplc="7DD6F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D0EB86">
      <w:numFmt w:val="none"/>
      <w:lvlText w:val=""/>
      <w:lvlJc w:val="left"/>
      <w:pPr>
        <w:tabs>
          <w:tab w:val="num" w:pos="360"/>
        </w:tabs>
      </w:pPr>
    </w:lvl>
    <w:lvl w:ilvl="2" w:tplc="F0C2E8EE">
      <w:numFmt w:val="none"/>
      <w:lvlText w:val=""/>
      <w:lvlJc w:val="left"/>
      <w:pPr>
        <w:tabs>
          <w:tab w:val="num" w:pos="360"/>
        </w:tabs>
      </w:pPr>
    </w:lvl>
    <w:lvl w:ilvl="3" w:tplc="9EF8326E">
      <w:numFmt w:val="none"/>
      <w:lvlText w:val=""/>
      <w:lvlJc w:val="left"/>
      <w:pPr>
        <w:tabs>
          <w:tab w:val="num" w:pos="360"/>
        </w:tabs>
      </w:pPr>
    </w:lvl>
    <w:lvl w:ilvl="4" w:tplc="01E89678">
      <w:numFmt w:val="none"/>
      <w:lvlText w:val=""/>
      <w:lvlJc w:val="left"/>
      <w:pPr>
        <w:tabs>
          <w:tab w:val="num" w:pos="360"/>
        </w:tabs>
      </w:pPr>
    </w:lvl>
    <w:lvl w:ilvl="5" w:tplc="03E22F90">
      <w:numFmt w:val="none"/>
      <w:lvlText w:val=""/>
      <w:lvlJc w:val="left"/>
      <w:pPr>
        <w:tabs>
          <w:tab w:val="num" w:pos="360"/>
        </w:tabs>
      </w:pPr>
    </w:lvl>
    <w:lvl w:ilvl="6" w:tplc="0C22EA3C">
      <w:numFmt w:val="none"/>
      <w:lvlText w:val=""/>
      <w:lvlJc w:val="left"/>
      <w:pPr>
        <w:tabs>
          <w:tab w:val="num" w:pos="360"/>
        </w:tabs>
      </w:pPr>
    </w:lvl>
    <w:lvl w:ilvl="7" w:tplc="9AD8D85C">
      <w:numFmt w:val="none"/>
      <w:lvlText w:val=""/>
      <w:lvlJc w:val="left"/>
      <w:pPr>
        <w:tabs>
          <w:tab w:val="num" w:pos="360"/>
        </w:tabs>
      </w:pPr>
    </w:lvl>
    <w:lvl w:ilvl="8" w:tplc="EF62033C">
      <w:numFmt w:val="none"/>
      <w:lvlText w:val=""/>
      <w:lvlJc w:val="left"/>
      <w:pPr>
        <w:tabs>
          <w:tab w:val="num" w:pos="360"/>
        </w:tabs>
      </w:pPr>
    </w:lvl>
  </w:abstractNum>
  <w:abstractNum w:abstractNumId="165">
    <w:nsid w:val="40E01DD2"/>
    <w:multiLevelType w:val="multilevel"/>
    <w:tmpl w:val="90AA503E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3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39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5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5760"/>
      </w:pPr>
      <w:rPr>
        <w:rFonts w:hint="default"/>
      </w:rPr>
    </w:lvl>
  </w:abstractNum>
  <w:abstractNum w:abstractNumId="166">
    <w:nsid w:val="41186F29"/>
    <w:multiLevelType w:val="multilevel"/>
    <w:tmpl w:val="A798F15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7">
    <w:nsid w:val="421010A2"/>
    <w:multiLevelType w:val="multilevel"/>
    <w:tmpl w:val="21AAED1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76"/>
        </w:tabs>
        <w:ind w:left="4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168">
    <w:nsid w:val="437D4394"/>
    <w:multiLevelType w:val="multilevel"/>
    <w:tmpl w:val="0409001D"/>
    <w:styleLink w:val="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9">
    <w:nsid w:val="43F007D6"/>
    <w:multiLevelType w:val="multilevel"/>
    <w:tmpl w:val="93E8B5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70">
    <w:nsid w:val="44BB7D9B"/>
    <w:multiLevelType w:val="multilevel"/>
    <w:tmpl w:val="538EC41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1"/>
      <w:numFmt w:val="decimal"/>
      <w:isLgl/>
      <w:lvlText w:val="%1.%2"/>
      <w:lvlJc w:val="left"/>
      <w:pPr>
        <w:ind w:left="1601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1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1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71">
    <w:nsid w:val="450D379C"/>
    <w:multiLevelType w:val="hybridMultilevel"/>
    <w:tmpl w:val="32DA43A4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3">
      <w:start w:val="1"/>
      <w:numFmt w:val="hebrew1"/>
      <w:lvlText w:val="%3."/>
      <w:lvlJc w:val="center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459F1C92"/>
    <w:multiLevelType w:val="hybridMultilevel"/>
    <w:tmpl w:val="820442B6"/>
    <w:lvl w:ilvl="0" w:tplc="38D0128A">
      <w:start w:val="1"/>
      <w:numFmt w:val="hebrew1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3">
    <w:nsid w:val="45C26FAE"/>
    <w:multiLevelType w:val="multilevel"/>
    <w:tmpl w:val="437E8F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sz w:val="24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sz w:val="24"/>
      </w:rPr>
    </w:lvl>
  </w:abstractNum>
  <w:abstractNum w:abstractNumId="174">
    <w:nsid w:val="45F63A89"/>
    <w:multiLevelType w:val="hybridMultilevel"/>
    <w:tmpl w:val="40CAD7A0"/>
    <w:lvl w:ilvl="0" w:tplc="CB286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175">
    <w:nsid w:val="478455DD"/>
    <w:multiLevelType w:val="hybridMultilevel"/>
    <w:tmpl w:val="0DC21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478B550E"/>
    <w:multiLevelType w:val="multilevel"/>
    <w:tmpl w:val="A7C83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77">
    <w:nsid w:val="47931D67"/>
    <w:multiLevelType w:val="multilevel"/>
    <w:tmpl w:val="490EFAC2"/>
    <w:lvl w:ilvl="0">
      <w:start w:val="12"/>
      <w:numFmt w:val="decimal"/>
      <w:lvlText w:val="%1"/>
      <w:lvlJc w:val="left"/>
      <w:pPr>
        <w:ind w:left="375" w:hanging="375"/>
      </w:pPr>
      <w:rPr>
        <w:rFonts w:ascii="QMiriam" w:hAnsi="QMiriam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QMiriam" w:hAnsi="QMiriam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QMiriam" w:hAnsi="QMiriam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QMiriam" w:hAnsi="QMiriam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QMiriam" w:hAnsi="QMiriam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QMiriam" w:hAnsi="QMiriam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QMiriam" w:hAnsi="QMiriam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QMiriam" w:hAnsi="QMiriam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QMiriam" w:hAnsi="QMiriam" w:hint="default"/>
      </w:rPr>
    </w:lvl>
  </w:abstractNum>
  <w:abstractNum w:abstractNumId="178">
    <w:nsid w:val="48010157"/>
    <w:multiLevelType w:val="multilevel"/>
    <w:tmpl w:val="E174B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9">
    <w:nsid w:val="487B5342"/>
    <w:multiLevelType w:val="multilevel"/>
    <w:tmpl w:val="F0522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lang w:bidi="he-IL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  <w:u w:val="none"/>
      </w:rPr>
    </w:lvl>
  </w:abstractNum>
  <w:abstractNum w:abstractNumId="180">
    <w:nsid w:val="48B46DDC"/>
    <w:multiLevelType w:val="multilevel"/>
    <w:tmpl w:val="D058498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7"/>
        </w:tabs>
        <w:ind w:left="787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14"/>
        </w:tabs>
        <w:ind w:left="121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61"/>
        </w:tabs>
        <w:ind w:left="146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068"/>
        </w:tabs>
        <w:ind w:left="206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15"/>
        </w:tabs>
        <w:ind w:left="23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69"/>
        </w:tabs>
        <w:ind w:left="316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440"/>
      </w:pPr>
      <w:rPr>
        <w:rFonts w:hint="default"/>
        <w:sz w:val="24"/>
      </w:rPr>
    </w:lvl>
  </w:abstractNum>
  <w:abstractNum w:abstractNumId="181">
    <w:nsid w:val="48C03B63"/>
    <w:multiLevelType w:val="multilevel"/>
    <w:tmpl w:val="527E27C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82">
    <w:nsid w:val="49191687"/>
    <w:multiLevelType w:val="multilevel"/>
    <w:tmpl w:val="C9C6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lang w:bidi="he-IL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  <w:u w:val="none"/>
      </w:rPr>
    </w:lvl>
  </w:abstractNum>
  <w:abstractNum w:abstractNumId="183">
    <w:nsid w:val="491D321C"/>
    <w:multiLevelType w:val="multilevel"/>
    <w:tmpl w:val="3ED01B4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4">
    <w:nsid w:val="4A0C6386"/>
    <w:multiLevelType w:val="multilevel"/>
    <w:tmpl w:val="807A3430"/>
    <w:styleLink w:val="19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5">
    <w:nsid w:val="4A9B4E34"/>
    <w:multiLevelType w:val="hybridMultilevel"/>
    <w:tmpl w:val="C0E6D530"/>
    <w:lvl w:ilvl="0" w:tplc="04090013">
      <w:start w:val="1"/>
      <w:numFmt w:val="hebrew1"/>
      <w:lvlText w:val="%1."/>
      <w:lvlJc w:val="center"/>
      <w:pPr>
        <w:tabs>
          <w:tab w:val="num" w:pos="2845"/>
        </w:tabs>
        <w:ind w:left="28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565"/>
        </w:tabs>
        <w:ind w:left="3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85"/>
        </w:tabs>
        <w:ind w:left="4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5"/>
        </w:tabs>
        <w:ind w:left="5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5"/>
        </w:tabs>
        <w:ind w:left="5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5"/>
        </w:tabs>
        <w:ind w:left="6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5"/>
        </w:tabs>
        <w:ind w:left="7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5"/>
        </w:tabs>
        <w:ind w:left="7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5"/>
        </w:tabs>
        <w:ind w:left="8605" w:hanging="180"/>
      </w:pPr>
    </w:lvl>
  </w:abstractNum>
  <w:abstractNum w:abstractNumId="186">
    <w:nsid w:val="4B036536"/>
    <w:multiLevelType w:val="hybridMultilevel"/>
    <w:tmpl w:val="1EE834A2"/>
    <w:lvl w:ilvl="0" w:tplc="BA3E8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187">
    <w:nsid w:val="4C262299"/>
    <w:multiLevelType w:val="multilevel"/>
    <w:tmpl w:val="EE2EF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9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</w:abstractNum>
  <w:abstractNum w:abstractNumId="188">
    <w:nsid w:val="4C936F34"/>
    <w:multiLevelType w:val="multilevel"/>
    <w:tmpl w:val="F8E2B1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9">
    <w:nsid w:val="4DDA6BFB"/>
    <w:multiLevelType w:val="hybridMultilevel"/>
    <w:tmpl w:val="AC023D62"/>
    <w:lvl w:ilvl="0" w:tplc="04090013">
      <w:start w:val="1"/>
      <w:numFmt w:val="hebrew1"/>
      <w:lvlText w:val="%1."/>
      <w:lvlJc w:val="center"/>
      <w:pPr>
        <w:tabs>
          <w:tab w:val="num" w:pos="2889"/>
        </w:tabs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9"/>
        </w:tabs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9"/>
        </w:tabs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9"/>
        </w:tabs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9"/>
        </w:tabs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9"/>
        </w:tabs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9"/>
        </w:tabs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9"/>
        </w:tabs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9"/>
        </w:tabs>
        <w:ind w:left="8649" w:hanging="180"/>
      </w:pPr>
    </w:lvl>
  </w:abstractNum>
  <w:abstractNum w:abstractNumId="190">
    <w:nsid w:val="4F3C69CC"/>
    <w:multiLevelType w:val="multilevel"/>
    <w:tmpl w:val="21AAED1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76"/>
        </w:tabs>
        <w:ind w:left="4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191">
    <w:nsid w:val="4F3F74ED"/>
    <w:multiLevelType w:val="multilevel"/>
    <w:tmpl w:val="D058498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7"/>
        </w:tabs>
        <w:ind w:left="787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14"/>
        </w:tabs>
        <w:ind w:left="121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61"/>
        </w:tabs>
        <w:ind w:left="146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068"/>
        </w:tabs>
        <w:ind w:left="206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15"/>
        </w:tabs>
        <w:ind w:left="23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69"/>
        </w:tabs>
        <w:ind w:left="316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440"/>
      </w:pPr>
      <w:rPr>
        <w:rFonts w:hint="default"/>
        <w:sz w:val="24"/>
      </w:rPr>
    </w:lvl>
  </w:abstractNum>
  <w:abstractNum w:abstractNumId="192">
    <w:nsid w:val="4FA12C76"/>
    <w:multiLevelType w:val="singleLevel"/>
    <w:tmpl w:val="1ADA8F7A"/>
    <w:lvl w:ilvl="0">
      <w:start w:val="1"/>
      <w:numFmt w:val="hebrew1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4"/>
      </w:rPr>
    </w:lvl>
  </w:abstractNum>
  <w:abstractNum w:abstractNumId="193">
    <w:nsid w:val="50632951"/>
    <w:multiLevelType w:val="hybridMultilevel"/>
    <w:tmpl w:val="7FEAC910"/>
    <w:lvl w:ilvl="0" w:tplc="04090013">
      <w:start w:val="1"/>
      <w:numFmt w:val="hebrew1"/>
      <w:lvlText w:val="%1."/>
      <w:lvlJc w:val="center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94">
    <w:nsid w:val="50661555"/>
    <w:multiLevelType w:val="multilevel"/>
    <w:tmpl w:val="1C1837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  <w:lang w:val="en-US" w:bidi="he-IL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5">
    <w:nsid w:val="507841C0"/>
    <w:multiLevelType w:val="multilevel"/>
    <w:tmpl w:val="93E8B5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96">
    <w:nsid w:val="50825F14"/>
    <w:multiLevelType w:val="singleLevel"/>
    <w:tmpl w:val="1ADA8F7A"/>
    <w:lvl w:ilvl="0">
      <w:start w:val="1"/>
      <w:numFmt w:val="hebrew1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4"/>
      </w:rPr>
    </w:lvl>
  </w:abstractNum>
  <w:abstractNum w:abstractNumId="197">
    <w:nsid w:val="516F4E8F"/>
    <w:multiLevelType w:val="multilevel"/>
    <w:tmpl w:val="2F124DE4"/>
    <w:styleLink w:val="2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" w:hanging="1440"/>
      </w:pPr>
      <w:rPr>
        <w:rFonts w:hint="default"/>
      </w:rPr>
    </w:lvl>
  </w:abstractNum>
  <w:abstractNum w:abstractNumId="198">
    <w:nsid w:val="51C001CE"/>
    <w:multiLevelType w:val="multilevel"/>
    <w:tmpl w:val="F1EEE1B6"/>
    <w:styleLink w:val="38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" w:hanging="1440"/>
      </w:pPr>
      <w:rPr>
        <w:rFonts w:hint="default"/>
      </w:rPr>
    </w:lvl>
  </w:abstractNum>
  <w:abstractNum w:abstractNumId="199">
    <w:nsid w:val="51D17A7D"/>
    <w:multiLevelType w:val="multilevel"/>
    <w:tmpl w:val="2EDAD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>
    <w:nsid w:val="520313FD"/>
    <w:multiLevelType w:val="multilevel"/>
    <w:tmpl w:val="D058498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7"/>
        </w:tabs>
        <w:ind w:left="787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14"/>
        </w:tabs>
        <w:ind w:left="121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61"/>
        </w:tabs>
        <w:ind w:left="146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068"/>
        </w:tabs>
        <w:ind w:left="206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15"/>
        </w:tabs>
        <w:ind w:left="23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69"/>
        </w:tabs>
        <w:ind w:left="316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440"/>
      </w:pPr>
      <w:rPr>
        <w:rFonts w:hint="default"/>
        <w:sz w:val="24"/>
      </w:rPr>
    </w:lvl>
  </w:abstractNum>
  <w:abstractNum w:abstractNumId="201">
    <w:nsid w:val="52275F86"/>
    <w:multiLevelType w:val="hybridMultilevel"/>
    <w:tmpl w:val="B7A81D44"/>
    <w:lvl w:ilvl="0" w:tplc="B0FE9298">
      <w:start w:val="1"/>
      <w:numFmt w:val="hebrew1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525B3E13"/>
    <w:multiLevelType w:val="hybridMultilevel"/>
    <w:tmpl w:val="2EF6F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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390113B"/>
    <w:multiLevelType w:val="singleLevel"/>
    <w:tmpl w:val="1ADA8F7A"/>
    <w:lvl w:ilvl="0">
      <w:start w:val="1"/>
      <w:numFmt w:val="hebrew1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4"/>
      </w:rPr>
    </w:lvl>
  </w:abstractNum>
  <w:abstractNum w:abstractNumId="204">
    <w:nsid w:val="53995AA0"/>
    <w:multiLevelType w:val="multilevel"/>
    <w:tmpl w:val="0409001D"/>
    <w:styleLink w:val="3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5">
    <w:nsid w:val="54D113AF"/>
    <w:multiLevelType w:val="hybridMultilevel"/>
    <w:tmpl w:val="A72EF908"/>
    <w:lvl w:ilvl="0" w:tplc="498CCE6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8"/>
        <w:szCs w:val="28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206">
    <w:nsid w:val="55B66085"/>
    <w:multiLevelType w:val="multilevel"/>
    <w:tmpl w:val="2970FB16"/>
    <w:lvl w:ilvl="0">
      <w:start w:val="6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0"/>
      <w:numFmt w:val="decimal"/>
      <w:lvlText w:val="%1.%2."/>
      <w:lvlJc w:val="left"/>
      <w:pPr>
        <w:tabs>
          <w:tab w:val="num" w:pos="1069"/>
        </w:tabs>
        <w:ind w:left="1069" w:right="1067" w:hanging="36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134"/>
        </w:tabs>
        <w:ind w:left="2134" w:right="2134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right="2841" w:hanging="72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3908"/>
        </w:tabs>
        <w:ind w:left="3908" w:right="3908" w:hanging="108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right="4615" w:hanging="108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5682"/>
        </w:tabs>
        <w:ind w:left="5682" w:right="5682" w:hanging="144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6389"/>
        </w:tabs>
        <w:ind w:left="6389" w:right="6389" w:hanging="144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456"/>
        </w:tabs>
        <w:ind w:left="7456" w:right="7456" w:hanging="1800"/>
      </w:pPr>
      <w:rPr>
        <w:rFonts w:hint="cs"/>
      </w:rPr>
    </w:lvl>
  </w:abstractNum>
  <w:abstractNum w:abstractNumId="207">
    <w:nsid w:val="5729157E"/>
    <w:multiLevelType w:val="hybridMultilevel"/>
    <w:tmpl w:val="7C5A2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5764602F"/>
    <w:multiLevelType w:val="hybridMultilevel"/>
    <w:tmpl w:val="4D52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7690C9E"/>
    <w:multiLevelType w:val="multilevel"/>
    <w:tmpl w:val="93E8B5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10">
    <w:nsid w:val="57A81B20"/>
    <w:multiLevelType w:val="multilevel"/>
    <w:tmpl w:val="D3AC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hebrew1"/>
      <w:lvlText w:val="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1">
    <w:nsid w:val="57C16247"/>
    <w:multiLevelType w:val="hybridMultilevel"/>
    <w:tmpl w:val="C3BA577C"/>
    <w:lvl w:ilvl="0" w:tplc="B87CE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212">
    <w:nsid w:val="58057B42"/>
    <w:multiLevelType w:val="hybridMultilevel"/>
    <w:tmpl w:val="D8361E18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E0CA64D2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3">
    <w:nsid w:val="58F14F76"/>
    <w:multiLevelType w:val="multilevel"/>
    <w:tmpl w:val="3026B05C"/>
    <w:lvl w:ilvl="0">
      <w:start w:val="7"/>
      <w:numFmt w:val="decimal"/>
      <w:lvlText w:val="%1."/>
      <w:lvlJc w:val="left"/>
      <w:pPr>
        <w:tabs>
          <w:tab w:val="num" w:pos="735"/>
        </w:tabs>
        <w:ind w:left="735" w:right="735" w:hanging="735"/>
      </w:pPr>
      <w:rPr>
        <w:rFonts w:hint="cs"/>
      </w:rPr>
    </w:lvl>
    <w:lvl w:ilvl="1">
      <w:start w:val="3"/>
      <w:numFmt w:val="decimal"/>
      <w:lvlText w:val="%1.%2."/>
      <w:lvlJc w:val="left"/>
      <w:pPr>
        <w:tabs>
          <w:tab w:val="num" w:pos="1442"/>
        </w:tabs>
        <w:ind w:left="1442" w:right="1442" w:hanging="735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2149" w:right="2149" w:hanging="735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right="2856" w:hanging="735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3908"/>
        </w:tabs>
        <w:ind w:left="3908" w:right="3908" w:hanging="108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right="4615" w:hanging="108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5682"/>
        </w:tabs>
        <w:ind w:left="5682" w:right="5682" w:hanging="144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6389"/>
        </w:tabs>
        <w:ind w:left="6389" w:right="6389" w:hanging="144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096"/>
        </w:tabs>
        <w:ind w:left="7096" w:right="7096" w:hanging="1440"/>
      </w:pPr>
      <w:rPr>
        <w:rFonts w:hint="cs"/>
      </w:rPr>
    </w:lvl>
  </w:abstractNum>
  <w:abstractNum w:abstractNumId="214">
    <w:nsid w:val="59042F9B"/>
    <w:multiLevelType w:val="multilevel"/>
    <w:tmpl w:val="0409001D"/>
    <w:styleLink w:val="9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5">
    <w:nsid w:val="5938788C"/>
    <w:multiLevelType w:val="singleLevel"/>
    <w:tmpl w:val="CB8EAA10"/>
    <w:lvl w:ilvl="0">
      <w:start w:val="1"/>
      <w:numFmt w:val="hebrew1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sz w:val="24"/>
      </w:rPr>
    </w:lvl>
  </w:abstractNum>
  <w:abstractNum w:abstractNumId="216">
    <w:nsid w:val="59765898"/>
    <w:multiLevelType w:val="hybridMultilevel"/>
    <w:tmpl w:val="40CAD7A0"/>
    <w:lvl w:ilvl="0" w:tplc="CB286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217">
    <w:nsid w:val="59B8278B"/>
    <w:multiLevelType w:val="multilevel"/>
    <w:tmpl w:val="0800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440"/>
      </w:pPr>
      <w:rPr>
        <w:rFonts w:hint="default"/>
        <w:u w:val="none"/>
      </w:rPr>
    </w:lvl>
  </w:abstractNum>
  <w:abstractNum w:abstractNumId="218">
    <w:nsid w:val="59C80E0C"/>
    <w:multiLevelType w:val="multilevel"/>
    <w:tmpl w:val="07F6B1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19">
    <w:nsid w:val="59F67025"/>
    <w:multiLevelType w:val="multilevel"/>
    <w:tmpl w:val="21AAED1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76"/>
        </w:tabs>
        <w:ind w:left="4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220">
    <w:nsid w:val="5A4546E5"/>
    <w:multiLevelType w:val="multilevel"/>
    <w:tmpl w:val="0409001D"/>
    <w:styleLink w:val="3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1">
    <w:nsid w:val="5A663CF8"/>
    <w:multiLevelType w:val="hybridMultilevel"/>
    <w:tmpl w:val="E72C0C60"/>
    <w:lvl w:ilvl="0" w:tplc="CA3E2B00">
      <w:start w:val="1"/>
      <w:numFmt w:val="hebrew1"/>
      <w:lvlText w:val="%1."/>
      <w:lvlJc w:val="left"/>
      <w:pPr>
        <w:tabs>
          <w:tab w:val="num" w:pos="1826"/>
        </w:tabs>
        <w:ind w:left="1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222">
    <w:nsid w:val="5A665665"/>
    <w:multiLevelType w:val="hybridMultilevel"/>
    <w:tmpl w:val="A72EF908"/>
    <w:lvl w:ilvl="0" w:tplc="498CCE6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8"/>
        <w:szCs w:val="28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223">
    <w:nsid w:val="5A7875F1"/>
    <w:multiLevelType w:val="singleLevel"/>
    <w:tmpl w:val="1ADA8F7A"/>
    <w:lvl w:ilvl="0">
      <w:start w:val="1"/>
      <w:numFmt w:val="hebrew1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4"/>
      </w:rPr>
    </w:lvl>
  </w:abstractNum>
  <w:abstractNum w:abstractNumId="224">
    <w:nsid w:val="5B2860CA"/>
    <w:multiLevelType w:val="hybridMultilevel"/>
    <w:tmpl w:val="C3AC3E1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C9339F1"/>
    <w:multiLevelType w:val="singleLevel"/>
    <w:tmpl w:val="3FF05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26">
    <w:nsid w:val="5D055845"/>
    <w:multiLevelType w:val="singleLevel"/>
    <w:tmpl w:val="CB8EAA10"/>
    <w:lvl w:ilvl="0">
      <w:start w:val="1"/>
      <w:numFmt w:val="hebrew1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sz w:val="24"/>
      </w:rPr>
    </w:lvl>
  </w:abstractNum>
  <w:abstractNum w:abstractNumId="227">
    <w:nsid w:val="5E04007F"/>
    <w:multiLevelType w:val="hybridMultilevel"/>
    <w:tmpl w:val="2E4434DC"/>
    <w:lvl w:ilvl="0" w:tplc="94343ACC">
      <w:start w:val="3"/>
      <w:numFmt w:val="hebrew1"/>
      <w:lvlText w:val="%1."/>
      <w:lvlJc w:val="left"/>
      <w:pPr>
        <w:tabs>
          <w:tab w:val="num" w:pos="1460"/>
        </w:tabs>
        <w:ind w:left="1460" w:right="1460" w:hanging="78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760"/>
        </w:tabs>
        <w:ind w:left="1760" w:right="17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480"/>
        </w:tabs>
        <w:ind w:left="2480" w:right="24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00"/>
        </w:tabs>
        <w:ind w:left="3200" w:right="32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20"/>
        </w:tabs>
        <w:ind w:left="3920" w:right="39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40"/>
        </w:tabs>
        <w:ind w:left="4640" w:right="46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360"/>
        </w:tabs>
        <w:ind w:left="5360" w:right="53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080"/>
        </w:tabs>
        <w:ind w:left="6080" w:right="60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00"/>
        </w:tabs>
        <w:ind w:left="6800" w:right="6800" w:hanging="180"/>
      </w:pPr>
    </w:lvl>
  </w:abstractNum>
  <w:abstractNum w:abstractNumId="228">
    <w:nsid w:val="5EB76D06"/>
    <w:multiLevelType w:val="multilevel"/>
    <w:tmpl w:val="0409001D"/>
    <w:styleLink w:val="1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9">
    <w:nsid w:val="5EFA6E91"/>
    <w:multiLevelType w:val="multilevel"/>
    <w:tmpl w:val="93E8B5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30">
    <w:nsid w:val="5F1914DE"/>
    <w:multiLevelType w:val="singleLevel"/>
    <w:tmpl w:val="CB8EAA10"/>
    <w:lvl w:ilvl="0">
      <w:start w:val="1"/>
      <w:numFmt w:val="hebrew1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sz w:val="24"/>
      </w:rPr>
    </w:lvl>
  </w:abstractNum>
  <w:abstractNum w:abstractNumId="231">
    <w:nsid w:val="5F63179D"/>
    <w:multiLevelType w:val="multilevel"/>
    <w:tmpl w:val="0980C81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2">
    <w:nsid w:val="5FF21112"/>
    <w:multiLevelType w:val="hybridMultilevel"/>
    <w:tmpl w:val="0944F302"/>
    <w:lvl w:ilvl="0" w:tplc="4D68FC2E">
      <w:start w:val="1"/>
      <w:numFmt w:val="hebrew1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33">
    <w:nsid w:val="6043336F"/>
    <w:multiLevelType w:val="multilevel"/>
    <w:tmpl w:val="AF666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34">
    <w:nsid w:val="60DB7D14"/>
    <w:multiLevelType w:val="singleLevel"/>
    <w:tmpl w:val="CB8EAA10"/>
    <w:lvl w:ilvl="0">
      <w:start w:val="1"/>
      <w:numFmt w:val="hebrew1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sz w:val="24"/>
      </w:rPr>
    </w:lvl>
  </w:abstractNum>
  <w:abstractNum w:abstractNumId="235">
    <w:nsid w:val="618160E1"/>
    <w:multiLevelType w:val="hybridMultilevel"/>
    <w:tmpl w:val="48B47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883BAC">
      <w:start w:val="2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62675E2F"/>
    <w:multiLevelType w:val="multilevel"/>
    <w:tmpl w:val="D3AC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hebrew1"/>
      <w:lvlText w:val="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7">
    <w:nsid w:val="62686EA0"/>
    <w:multiLevelType w:val="hybridMultilevel"/>
    <w:tmpl w:val="40CAD7A0"/>
    <w:lvl w:ilvl="0" w:tplc="CB286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238">
    <w:nsid w:val="62B03667"/>
    <w:multiLevelType w:val="singleLevel"/>
    <w:tmpl w:val="CB8EAA10"/>
    <w:lvl w:ilvl="0">
      <w:start w:val="1"/>
      <w:numFmt w:val="hebrew1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sz w:val="24"/>
      </w:rPr>
    </w:lvl>
  </w:abstractNum>
  <w:abstractNum w:abstractNumId="239">
    <w:nsid w:val="6368522F"/>
    <w:multiLevelType w:val="hybridMultilevel"/>
    <w:tmpl w:val="AC023D62"/>
    <w:lvl w:ilvl="0" w:tplc="04090013">
      <w:start w:val="1"/>
      <w:numFmt w:val="hebrew1"/>
      <w:lvlText w:val="%1."/>
      <w:lvlJc w:val="center"/>
      <w:pPr>
        <w:tabs>
          <w:tab w:val="num" w:pos="2889"/>
        </w:tabs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9"/>
        </w:tabs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9"/>
        </w:tabs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9"/>
        </w:tabs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9"/>
        </w:tabs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9"/>
        </w:tabs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9"/>
        </w:tabs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9"/>
        </w:tabs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9"/>
        </w:tabs>
        <w:ind w:left="8649" w:hanging="180"/>
      </w:pPr>
    </w:lvl>
  </w:abstractNum>
  <w:abstractNum w:abstractNumId="240">
    <w:nsid w:val="63A62897"/>
    <w:multiLevelType w:val="multilevel"/>
    <w:tmpl w:val="93E8B5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41">
    <w:nsid w:val="63B30DE1"/>
    <w:multiLevelType w:val="multilevel"/>
    <w:tmpl w:val="58984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hebrew1"/>
      <w:lvlText w:val=".%4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2">
    <w:nsid w:val="644E49D8"/>
    <w:multiLevelType w:val="singleLevel"/>
    <w:tmpl w:val="1ADA8F7A"/>
    <w:lvl w:ilvl="0">
      <w:start w:val="1"/>
      <w:numFmt w:val="hebrew1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4"/>
      </w:rPr>
    </w:lvl>
  </w:abstractNum>
  <w:abstractNum w:abstractNumId="243">
    <w:nsid w:val="64B70DF6"/>
    <w:multiLevelType w:val="multilevel"/>
    <w:tmpl w:val="9DEAB4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4">
    <w:nsid w:val="64D75418"/>
    <w:multiLevelType w:val="hybridMultilevel"/>
    <w:tmpl w:val="40CAD7A0"/>
    <w:lvl w:ilvl="0" w:tplc="CB286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245">
    <w:nsid w:val="65640301"/>
    <w:multiLevelType w:val="multilevel"/>
    <w:tmpl w:val="D3AC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hebrew1"/>
      <w:lvlText w:val="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6">
    <w:nsid w:val="660E6577"/>
    <w:multiLevelType w:val="multilevel"/>
    <w:tmpl w:val="93E8B5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47">
    <w:nsid w:val="66720137"/>
    <w:multiLevelType w:val="multilevel"/>
    <w:tmpl w:val="93E8B5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48">
    <w:nsid w:val="670C7F5E"/>
    <w:multiLevelType w:val="hybridMultilevel"/>
    <w:tmpl w:val="7458ACF0"/>
    <w:lvl w:ilvl="0" w:tplc="B87CE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249">
    <w:nsid w:val="67DC3EB4"/>
    <w:multiLevelType w:val="multilevel"/>
    <w:tmpl w:val="93E8B5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50">
    <w:nsid w:val="697028D1"/>
    <w:multiLevelType w:val="multilevel"/>
    <w:tmpl w:val="2C8445C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51">
    <w:nsid w:val="698448EE"/>
    <w:multiLevelType w:val="hybridMultilevel"/>
    <w:tmpl w:val="287A5166"/>
    <w:lvl w:ilvl="0" w:tplc="04090013">
      <w:start w:val="1"/>
      <w:numFmt w:val="hebrew1"/>
      <w:lvlText w:val="%1."/>
      <w:lvlJc w:val="center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2">
    <w:nsid w:val="69AC3DF0"/>
    <w:multiLevelType w:val="hybridMultilevel"/>
    <w:tmpl w:val="40CAD7A0"/>
    <w:lvl w:ilvl="0" w:tplc="CB286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253">
    <w:nsid w:val="6A1C14C9"/>
    <w:multiLevelType w:val="multilevel"/>
    <w:tmpl w:val="0409001D"/>
    <w:styleLink w:val="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4">
    <w:nsid w:val="6A54699C"/>
    <w:multiLevelType w:val="hybridMultilevel"/>
    <w:tmpl w:val="908265FE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5">
    <w:nsid w:val="6B0A33D0"/>
    <w:multiLevelType w:val="hybridMultilevel"/>
    <w:tmpl w:val="0944F302"/>
    <w:lvl w:ilvl="0" w:tplc="4D68FC2E">
      <w:start w:val="1"/>
      <w:numFmt w:val="hebrew1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56">
    <w:nsid w:val="6E85416B"/>
    <w:multiLevelType w:val="multilevel"/>
    <w:tmpl w:val="0409001D"/>
    <w:styleLink w:val="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7">
    <w:nsid w:val="6F316FBE"/>
    <w:multiLevelType w:val="multilevel"/>
    <w:tmpl w:val="4C4685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8">
    <w:nsid w:val="6F4465C5"/>
    <w:multiLevelType w:val="multilevel"/>
    <w:tmpl w:val="C96CBD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hebrew1"/>
      <w:lvlText w:val="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9">
    <w:nsid w:val="6F8C0CCE"/>
    <w:multiLevelType w:val="multilevel"/>
    <w:tmpl w:val="0409001D"/>
    <w:styleLink w:val="2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0">
    <w:nsid w:val="6FB82CEA"/>
    <w:multiLevelType w:val="multilevel"/>
    <w:tmpl w:val="E8941820"/>
    <w:styleLink w:val="15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61">
    <w:nsid w:val="70B4796C"/>
    <w:multiLevelType w:val="hybridMultilevel"/>
    <w:tmpl w:val="481E14CE"/>
    <w:lvl w:ilvl="0" w:tplc="7B6EC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081C4">
      <w:numFmt w:val="none"/>
      <w:lvlText w:val=""/>
      <w:lvlJc w:val="left"/>
      <w:pPr>
        <w:tabs>
          <w:tab w:val="num" w:pos="360"/>
        </w:tabs>
      </w:pPr>
    </w:lvl>
    <w:lvl w:ilvl="2" w:tplc="D65405BC">
      <w:numFmt w:val="none"/>
      <w:lvlText w:val=""/>
      <w:lvlJc w:val="left"/>
      <w:pPr>
        <w:tabs>
          <w:tab w:val="num" w:pos="360"/>
        </w:tabs>
      </w:pPr>
    </w:lvl>
    <w:lvl w:ilvl="3" w:tplc="40D6E5D6">
      <w:numFmt w:val="none"/>
      <w:lvlText w:val=""/>
      <w:lvlJc w:val="left"/>
      <w:pPr>
        <w:tabs>
          <w:tab w:val="num" w:pos="360"/>
        </w:tabs>
      </w:pPr>
    </w:lvl>
    <w:lvl w:ilvl="4" w:tplc="01E4FAEC">
      <w:numFmt w:val="none"/>
      <w:lvlText w:val=""/>
      <w:lvlJc w:val="left"/>
      <w:pPr>
        <w:tabs>
          <w:tab w:val="num" w:pos="360"/>
        </w:tabs>
      </w:pPr>
    </w:lvl>
    <w:lvl w:ilvl="5" w:tplc="C2583B14">
      <w:numFmt w:val="none"/>
      <w:lvlText w:val=""/>
      <w:lvlJc w:val="left"/>
      <w:pPr>
        <w:tabs>
          <w:tab w:val="num" w:pos="360"/>
        </w:tabs>
      </w:pPr>
    </w:lvl>
    <w:lvl w:ilvl="6" w:tplc="025A89E2">
      <w:numFmt w:val="none"/>
      <w:lvlText w:val=""/>
      <w:lvlJc w:val="left"/>
      <w:pPr>
        <w:tabs>
          <w:tab w:val="num" w:pos="360"/>
        </w:tabs>
      </w:pPr>
    </w:lvl>
    <w:lvl w:ilvl="7" w:tplc="1B2A9CF4">
      <w:numFmt w:val="none"/>
      <w:lvlText w:val=""/>
      <w:lvlJc w:val="left"/>
      <w:pPr>
        <w:tabs>
          <w:tab w:val="num" w:pos="360"/>
        </w:tabs>
      </w:pPr>
    </w:lvl>
    <w:lvl w:ilvl="8" w:tplc="AAD40F0E">
      <w:numFmt w:val="none"/>
      <w:lvlText w:val=""/>
      <w:lvlJc w:val="left"/>
      <w:pPr>
        <w:tabs>
          <w:tab w:val="num" w:pos="360"/>
        </w:tabs>
      </w:pPr>
    </w:lvl>
  </w:abstractNum>
  <w:abstractNum w:abstractNumId="262">
    <w:nsid w:val="713978D4"/>
    <w:multiLevelType w:val="hybridMultilevel"/>
    <w:tmpl w:val="B99E7FFA"/>
    <w:lvl w:ilvl="0" w:tplc="2EF4C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9E3CAE">
      <w:numFmt w:val="none"/>
      <w:lvlText w:val=""/>
      <w:lvlJc w:val="left"/>
      <w:pPr>
        <w:tabs>
          <w:tab w:val="num" w:pos="360"/>
        </w:tabs>
      </w:pPr>
    </w:lvl>
    <w:lvl w:ilvl="2" w:tplc="5B86BE30">
      <w:numFmt w:val="none"/>
      <w:lvlText w:val=""/>
      <w:lvlJc w:val="left"/>
      <w:pPr>
        <w:tabs>
          <w:tab w:val="num" w:pos="360"/>
        </w:tabs>
      </w:pPr>
    </w:lvl>
    <w:lvl w:ilvl="3" w:tplc="AD88D4BA">
      <w:numFmt w:val="none"/>
      <w:lvlText w:val=""/>
      <w:lvlJc w:val="left"/>
      <w:pPr>
        <w:tabs>
          <w:tab w:val="num" w:pos="360"/>
        </w:tabs>
      </w:pPr>
    </w:lvl>
    <w:lvl w:ilvl="4" w:tplc="8B4201C6">
      <w:numFmt w:val="none"/>
      <w:lvlText w:val=""/>
      <w:lvlJc w:val="left"/>
      <w:pPr>
        <w:tabs>
          <w:tab w:val="num" w:pos="360"/>
        </w:tabs>
      </w:pPr>
    </w:lvl>
    <w:lvl w:ilvl="5" w:tplc="664A97B2">
      <w:numFmt w:val="none"/>
      <w:lvlText w:val=""/>
      <w:lvlJc w:val="left"/>
      <w:pPr>
        <w:tabs>
          <w:tab w:val="num" w:pos="360"/>
        </w:tabs>
      </w:pPr>
    </w:lvl>
    <w:lvl w:ilvl="6" w:tplc="26EA383A">
      <w:numFmt w:val="none"/>
      <w:lvlText w:val=""/>
      <w:lvlJc w:val="left"/>
      <w:pPr>
        <w:tabs>
          <w:tab w:val="num" w:pos="360"/>
        </w:tabs>
      </w:pPr>
    </w:lvl>
    <w:lvl w:ilvl="7" w:tplc="892A7DEE">
      <w:numFmt w:val="none"/>
      <w:lvlText w:val=""/>
      <w:lvlJc w:val="left"/>
      <w:pPr>
        <w:tabs>
          <w:tab w:val="num" w:pos="360"/>
        </w:tabs>
      </w:pPr>
    </w:lvl>
    <w:lvl w:ilvl="8" w:tplc="801C48A2">
      <w:numFmt w:val="none"/>
      <w:lvlText w:val=""/>
      <w:lvlJc w:val="left"/>
      <w:pPr>
        <w:tabs>
          <w:tab w:val="num" w:pos="360"/>
        </w:tabs>
      </w:pPr>
    </w:lvl>
  </w:abstractNum>
  <w:abstractNum w:abstractNumId="263">
    <w:nsid w:val="717B4F29"/>
    <w:multiLevelType w:val="multilevel"/>
    <w:tmpl w:val="170A2708"/>
    <w:styleLink w:val="23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" w:hanging="1440"/>
      </w:pPr>
      <w:rPr>
        <w:rFonts w:hint="default"/>
      </w:rPr>
    </w:lvl>
  </w:abstractNum>
  <w:abstractNum w:abstractNumId="264">
    <w:nsid w:val="71C012AA"/>
    <w:multiLevelType w:val="multilevel"/>
    <w:tmpl w:val="06FA18E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65">
    <w:nsid w:val="71D37173"/>
    <w:multiLevelType w:val="hybridMultilevel"/>
    <w:tmpl w:val="435EDDD0"/>
    <w:lvl w:ilvl="0" w:tplc="04090013">
      <w:start w:val="1"/>
      <w:numFmt w:val="hebrew1"/>
      <w:lvlText w:val="%1."/>
      <w:lvlJc w:val="center"/>
      <w:pPr>
        <w:tabs>
          <w:tab w:val="num" w:pos="2983"/>
        </w:tabs>
        <w:ind w:left="298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03"/>
        </w:tabs>
        <w:ind w:left="3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23"/>
        </w:tabs>
        <w:ind w:left="4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43"/>
        </w:tabs>
        <w:ind w:left="5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63"/>
        </w:tabs>
        <w:ind w:left="5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83"/>
        </w:tabs>
        <w:ind w:left="6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03"/>
        </w:tabs>
        <w:ind w:left="7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23"/>
        </w:tabs>
        <w:ind w:left="8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43"/>
        </w:tabs>
        <w:ind w:left="8743" w:hanging="180"/>
      </w:pPr>
    </w:lvl>
  </w:abstractNum>
  <w:abstractNum w:abstractNumId="266">
    <w:nsid w:val="73512B84"/>
    <w:multiLevelType w:val="singleLevel"/>
    <w:tmpl w:val="CB8EAA10"/>
    <w:lvl w:ilvl="0">
      <w:start w:val="1"/>
      <w:numFmt w:val="hebrew1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sz w:val="24"/>
      </w:rPr>
    </w:lvl>
  </w:abstractNum>
  <w:abstractNum w:abstractNumId="267">
    <w:nsid w:val="73990441"/>
    <w:multiLevelType w:val="hybridMultilevel"/>
    <w:tmpl w:val="7AEA0342"/>
    <w:lvl w:ilvl="0" w:tplc="5C1877F2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hint="default"/>
        <w:b w:val="0"/>
        <w:u w:val="none"/>
      </w:rPr>
    </w:lvl>
    <w:lvl w:ilvl="1" w:tplc="F10CE560">
      <w:numFmt w:val="none"/>
      <w:lvlText w:val=""/>
      <w:lvlJc w:val="left"/>
      <w:pPr>
        <w:tabs>
          <w:tab w:val="num" w:pos="360"/>
        </w:tabs>
      </w:pPr>
    </w:lvl>
    <w:lvl w:ilvl="2" w:tplc="1C0664CA">
      <w:numFmt w:val="none"/>
      <w:lvlText w:val=""/>
      <w:lvlJc w:val="left"/>
      <w:pPr>
        <w:tabs>
          <w:tab w:val="num" w:pos="360"/>
        </w:tabs>
      </w:pPr>
    </w:lvl>
    <w:lvl w:ilvl="3" w:tplc="217E43C2">
      <w:numFmt w:val="none"/>
      <w:lvlText w:val=""/>
      <w:lvlJc w:val="left"/>
      <w:pPr>
        <w:tabs>
          <w:tab w:val="num" w:pos="360"/>
        </w:tabs>
      </w:pPr>
    </w:lvl>
    <w:lvl w:ilvl="4" w:tplc="BF0EFB96">
      <w:numFmt w:val="none"/>
      <w:lvlText w:val=""/>
      <w:lvlJc w:val="left"/>
      <w:pPr>
        <w:tabs>
          <w:tab w:val="num" w:pos="360"/>
        </w:tabs>
      </w:pPr>
    </w:lvl>
    <w:lvl w:ilvl="5" w:tplc="4370AD4C">
      <w:numFmt w:val="none"/>
      <w:lvlText w:val=""/>
      <w:lvlJc w:val="left"/>
      <w:pPr>
        <w:tabs>
          <w:tab w:val="num" w:pos="360"/>
        </w:tabs>
      </w:pPr>
    </w:lvl>
    <w:lvl w:ilvl="6" w:tplc="E998F402">
      <w:numFmt w:val="none"/>
      <w:lvlText w:val=""/>
      <w:lvlJc w:val="left"/>
      <w:pPr>
        <w:tabs>
          <w:tab w:val="num" w:pos="360"/>
        </w:tabs>
      </w:pPr>
    </w:lvl>
    <w:lvl w:ilvl="7" w:tplc="BAD8754E">
      <w:numFmt w:val="none"/>
      <w:lvlText w:val=""/>
      <w:lvlJc w:val="left"/>
      <w:pPr>
        <w:tabs>
          <w:tab w:val="num" w:pos="360"/>
        </w:tabs>
      </w:pPr>
    </w:lvl>
    <w:lvl w:ilvl="8" w:tplc="D1A8BAF6">
      <w:numFmt w:val="none"/>
      <w:lvlText w:val=""/>
      <w:lvlJc w:val="left"/>
      <w:pPr>
        <w:tabs>
          <w:tab w:val="num" w:pos="360"/>
        </w:tabs>
      </w:pPr>
    </w:lvl>
  </w:abstractNum>
  <w:abstractNum w:abstractNumId="268">
    <w:nsid w:val="739D2680"/>
    <w:multiLevelType w:val="hybridMultilevel"/>
    <w:tmpl w:val="40CAD7A0"/>
    <w:lvl w:ilvl="0" w:tplc="CB286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269">
    <w:nsid w:val="74343DC1"/>
    <w:multiLevelType w:val="multilevel"/>
    <w:tmpl w:val="93E8B5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70">
    <w:nsid w:val="751D2130"/>
    <w:multiLevelType w:val="singleLevel"/>
    <w:tmpl w:val="CB8EAA10"/>
    <w:lvl w:ilvl="0">
      <w:start w:val="1"/>
      <w:numFmt w:val="hebrew1"/>
      <w:lvlText w:val="%1."/>
      <w:lvlJc w:val="left"/>
      <w:pPr>
        <w:tabs>
          <w:tab w:val="num" w:pos="2025"/>
        </w:tabs>
        <w:ind w:left="2025" w:hanging="360"/>
      </w:pPr>
      <w:rPr>
        <w:rFonts w:hint="default"/>
        <w:sz w:val="24"/>
      </w:rPr>
    </w:lvl>
  </w:abstractNum>
  <w:abstractNum w:abstractNumId="271">
    <w:nsid w:val="75C13960"/>
    <w:multiLevelType w:val="hybridMultilevel"/>
    <w:tmpl w:val="40CAD7A0"/>
    <w:lvl w:ilvl="0" w:tplc="CB286C7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272">
    <w:nsid w:val="76015A25"/>
    <w:multiLevelType w:val="multilevel"/>
    <w:tmpl w:val="D3AC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hebrew1"/>
      <w:lvlText w:val="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3">
    <w:nsid w:val="762D659E"/>
    <w:multiLevelType w:val="multilevel"/>
    <w:tmpl w:val="93E8B5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74">
    <w:nsid w:val="769F0FF4"/>
    <w:multiLevelType w:val="multilevel"/>
    <w:tmpl w:val="4D0296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75">
    <w:nsid w:val="76B96D71"/>
    <w:multiLevelType w:val="multilevel"/>
    <w:tmpl w:val="ABA0C45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6">
    <w:nsid w:val="76D06668"/>
    <w:multiLevelType w:val="multilevel"/>
    <w:tmpl w:val="0409001D"/>
    <w:styleLink w:val="3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7">
    <w:nsid w:val="77124BD7"/>
    <w:multiLevelType w:val="multilevel"/>
    <w:tmpl w:val="5832C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tabs>
          <w:tab w:val="num" w:pos="645"/>
        </w:tabs>
        <w:ind w:left="645" w:hanging="37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</w:abstractNum>
  <w:abstractNum w:abstractNumId="278">
    <w:nsid w:val="773325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>
    <w:nsid w:val="777810C7"/>
    <w:multiLevelType w:val="multilevel"/>
    <w:tmpl w:val="F15CE15A"/>
    <w:styleLink w:val="2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" w:hanging="1440"/>
      </w:pPr>
      <w:rPr>
        <w:rFonts w:hint="default"/>
      </w:rPr>
    </w:lvl>
  </w:abstractNum>
  <w:abstractNum w:abstractNumId="280">
    <w:nsid w:val="78047778"/>
    <w:multiLevelType w:val="multilevel"/>
    <w:tmpl w:val="0800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440"/>
      </w:pPr>
      <w:rPr>
        <w:rFonts w:hint="default"/>
        <w:u w:val="none"/>
      </w:rPr>
    </w:lvl>
  </w:abstractNum>
  <w:abstractNum w:abstractNumId="281">
    <w:nsid w:val="781B0693"/>
    <w:multiLevelType w:val="hybridMultilevel"/>
    <w:tmpl w:val="7458ACF0"/>
    <w:lvl w:ilvl="0" w:tplc="B87CE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282">
    <w:nsid w:val="78995C79"/>
    <w:multiLevelType w:val="multilevel"/>
    <w:tmpl w:val="670A86F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3">
    <w:nsid w:val="79224F12"/>
    <w:multiLevelType w:val="multilevel"/>
    <w:tmpl w:val="D3AC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hebrew1"/>
      <w:lvlText w:val="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4">
    <w:nsid w:val="79BF735D"/>
    <w:multiLevelType w:val="multilevel"/>
    <w:tmpl w:val="F2F093C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5">
    <w:nsid w:val="7A2663AA"/>
    <w:multiLevelType w:val="hybridMultilevel"/>
    <w:tmpl w:val="40CAD7A0"/>
    <w:lvl w:ilvl="0" w:tplc="CB286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286">
    <w:nsid w:val="7A4446E6"/>
    <w:multiLevelType w:val="hybridMultilevel"/>
    <w:tmpl w:val="EE861D90"/>
    <w:lvl w:ilvl="0" w:tplc="96085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E0DD14">
      <w:numFmt w:val="none"/>
      <w:lvlText w:val=""/>
      <w:lvlJc w:val="left"/>
      <w:pPr>
        <w:tabs>
          <w:tab w:val="num" w:pos="360"/>
        </w:tabs>
      </w:pPr>
    </w:lvl>
    <w:lvl w:ilvl="2" w:tplc="D662F280">
      <w:numFmt w:val="none"/>
      <w:lvlText w:val=""/>
      <w:lvlJc w:val="left"/>
      <w:pPr>
        <w:tabs>
          <w:tab w:val="num" w:pos="360"/>
        </w:tabs>
      </w:pPr>
    </w:lvl>
    <w:lvl w:ilvl="3" w:tplc="9D683110">
      <w:numFmt w:val="none"/>
      <w:lvlText w:val=""/>
      <w:lvlJc w:val="left"/>
      <w:pPr>
        <w:tabs>
          <w:tab w:val="num" w:pos="360"/>
        </w:tabs>
      </w:pPr>
    </w:lvl>
    <w:lvl w:ilvl="4" w:tplc="9CAC0318">
      <w:numFmt w:val="none"/>
      <w:lvlText w:val=""/>
      <w:lvlJc w:val="left"/>
      <w:pPr>
        <w:tabs>
          <w:tab w:val="num" w:pos="360"/>
        </w:tabs>
      </w:pPr>
    </w:lvl>
    <w:lvl w:ilvl="5" w:tplc="F7AE5544">
      <w:numFmt w:val="none"/>
      <w:lvlText w:val=""/>
      <w:lvlJc w:val="left"/>
      <w:pPr>
        <w:tabs>
          <w:tab w:val="num" w:pos="360"/>
        </w:tabs>
      </w:pPr>
    </w:lvl>
    <w:lvl w:ilvl="6" w:tplc="AAE0CFC0">
      <w:numFmt w:val="none"/>
      <w:lvlText w:val=""/>
      <w:lvlJc w:val="left"/>
      <w:pPr>
        <w:tabs>
          <w:tab w:val="num" w:pos="360"/>
        </w:tabs>
      </w:pPr>
    </w:lvl>
    <w:lvl w:ilvl="7" w:tplc="89C85C6E">
      <w:numFmt w:val="none"/>
      <w:lvlText w:val=""/>
      <w:lvlJc w:val="left"/>
      <w:pPr>
        <w:tabs>
          <w:tab w:val="num" w:pos="360"/>
        </w:tabs>
      </w:pPr>
    </w:lvl>
    <w:lvl w:ilvl="8" w:tplc="4FD4D32C">
      <w:numFmt w:val="none"/>
      <w:lvlText w:val=""/>
      <w:lvlJc w:val="left"/>
      <w:pPr>
        <w:tabs>
          <w:tab w:val="num" w:pos="360"/>
        </w:tabs>
      </w:pPr>
    </w:lvl>
  </w:abstractNum>
  <w:abstractNum w:abstractNumId="287">
    <w:nsid w:val="7A4F7912"/>
    <w:multiLevelType w:val="multilevel"/>
    <w:tmpl w:val="0409001D"/>
    <w:styleLink w:val="3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8">
    <w:nsid w:val="7AB24227"/>
    <w:multiLevelType w:val="hybridMultilevel"/>
    <w:tmpl w:val="284AFA14"/>
    <w:lvl w:ilvl="0" w:tplc="04090013">
      <w:start w:val="1"/>
      <w:numFmt w:val="hebrew1"/>
      <w:lvlText w:val="%1."/>
      <w:lvlJc w:val="center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9">
    <w:nsid w:val="7ADB039F"/>
    <w:multiLevelType w:val="multilevel"/>
    <w:tmpl w:val="58984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hebrew1"/>
      <w:lvlText w:val=".%4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0">
    <w:nsid w:val="7AEF6C7F"/>
    <w:multiLevelType w:val="hybridMultilevel"/>
    <w:tmpl w:val="977299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1">
    <w:nsid w:val="7B960754"/>
    <w:multiLevelType w:val="multilevel"/>
    <w:tmpl w:val="927C4B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2">
    <w:nsid w:val="7BF5307B"/>
    <w:multiLevelType w:val="multilevel"/>
    <w:tmpl w:val="0800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440"/>
      </w:pPr>
      <w:rPr>
        <w:rFonts w:hint="default"/>
        <w:u w:val="none"/>
      </w:rPr>
    </w:lvl>
  </w:abstractNum>
  <w:abstractNum w:abstractNumId="293">
    <w:nsid w:val="7C0C3455"/>
    <w:multiLevelType w:val="multilevel"/>
    <w:tmpl w:val="4492F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4">
    <w:nsid w:val="7C50668B"/>
    <w:multiLevelType w:val="multilevel"/>
    <w:tmpl w:val="93E8B5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95">
    <w:nsid w:val="7C7E3AF8"/>
    <w:multiLevelType w:val="multilevel"/>
    <w:tmpl w:val="BEDA468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6">
    <w:nsid w:val="7CC447CE"/>
    <w:multiLevelType w:val="multilevel"/>
    <w:tmpl w:val="0409001D"/>
    <w:styleLink w:val="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7">
    <w:nsid w:val="7D5923C2"/>
    <w:multiLevelType w:val="multilevel"/>
    <w:tmpl w:val="E174B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8">
    <w:nsid w:val="7DDC347C"/>
    <w:multiLevelType w:val="multilevel"/>
    <w:tmpl w:val="0800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440"/>
      </w:pPr>
      <w:rPr>
        <w:rFonts w:hint="default"/>
        <w:u w:val="none"/>
      </w:rPr>
    </w:lvl>
  </w:abstractNum>
  <w:abstractNum w:abstractNumId="299">
    <w:nsid w:val="7DFA2EB1"/>
    <w:multiLevelType w:val="multilevel"/>
    <w:tmpl w:val="C9C6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lang w:bidi="he-IL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  <w:u w:val="none"/>
      </w:rPr>
    </w:lvl>
  </w:abstractNum>
  <w:abstractNum w:abstractNumId="300">
    <w:nsid w:val="7F04084E"/>
    <w:multiLevelType w:val="hybridMultilevel"/>
    <w:tmpl w:val="40CAD7A0"/>
    <w:lvl w:ilvl="0" w:tplc="CB286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BEE852DE">
      <w:numFmt w:val="none"/>
      <w:lvlText w:val=""/>
      <w:lvlJc w:val="left"/>
      <w:pPr>
        <w:tabs>
          <w:tab w:val="num" w:pos="360"/>
        </w:tabs>
      </w:pPr>
    </w:lvl>
    <w:lvl w:ilvl="2" w:tplc="70E69BE0">
      <w:numFmt w:val="none"/>
      <w:lvlText w:val=""/>
      <w:lvlJc w:val="left"/>
      <w:pPr>
        <w:tabs>
          <w:tab w:val="num" w:pos="360"/>
        </w:tabs>
      </w:pPr>
    </w:lvl>
    <w:lvl w:ilvl="3" w:tplc="88ACC1F6">
      <w:numFmt w:val="none"/>
      <w:lvlText w:val=""/>
      <w:lvlJc w:val="left"/>
      <w:pPr>
        <w:tabs>
          <w:tab w:val="num" w:pos="360"/>
        </w:tabs>
      </w:pPr>
    </w:lvl>
    <w:lvl w:ilvl="4" w:tplc="916A18EC">
      <w:numFmt w:val="none"/>
      <w:lvlText w:val=""/>
      <w:lvlJc w:val="left"/>
      <w:pPr>
        <w:tabs>
          <w:tab w:val="num" w:pos="360"/>
        </w:tabs>
      </w:pPr>
    </w:lvl>
    <w:lvl w:ilvl="5" w:tplc="5E14902C">
      <w:numFmt w:val="none"/>
      <w:lvlText w:val=""/>
      <w:lvlJc w:val="left"/>
      <w:pPr>
        <w:tabs>
          <w:tab w:val="num" w:pos="360"/>
        </w:tabs>
      </w:pPr>
    </w:lvl>
    <w:lvl w:ilvl="6" w:tplc="85B8428A">
      <w:numFmt w:val="none"/>
      <w:lvlText w:val=""/>
      <w:lvlJc w:val="left"/>
      <w:pPr>
        <w:tabs>
          <w:tab w:val="num" w:pos="360"/>
        </w:tabs>
      </w:pPr>
    </w:lvl>
    <w:lvl w:ilvl="7" w:tplc="3DE04BBE">
      <w:numFmt w:val="none"/>
      <w:lvlText w:val=""/>
      <w:lvlJc w:val="left"/>
      <w:pPr>
        <w:tabs>
          <w:tab w:val="num" w:pos="360"/>
        </w:tabs>
      </w:pPr>
    </w:lvl>
    <w:lvl w:ilvl="8" w:tplc="18549E66">
      <w:numFmt w:val="none"/>
      <w:lvlText w:val=""/>
      <w:lvlJc w:val="left"/>
      <w:pPr>
        <w:tabs>
          <w:tab w:val="num" w:pos="360"/>
        </w:tabs>
      </w:pPr>
    </w:lvl>
  </w:abstractNum>
  <w:abstractNum w:abstractNumId="301">
    <w:nsid w:val="7F7C0AE6"/>
    <w:multiLevelType w:val="multilevel"/>
    <w:tmpl w:val="93E8B5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302">
    <w:nsid w:val="7FC02E23"/>
    <w:multiLevelType w:val="multilevel"/>
    <w:tmpl w:val="8A184BDE"/>
    <w:styleLink w:val="3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" w:hanging="1440"/>
      </w:pPr>
      <w:rPr>
        <w:rFonts w:hint="default"/>
      </w:rPr>
    </w:lvl>
  </w:abstractNum>
  <w:abstractNum w:abstractNumId="303">
    <w:nsid w:val="7FF94BE7"/>
    <w:multiLevelType w:val="multilevel"/>
    <w:tmpl w:val="93E8B5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227"/>
  </w:num>
  <w:num w:numId="3">
    <w:abstractNumId w:val="40"/>
  </w:num>
  <w:num w:numId="4">
    <w:abstractNumId w:val="81"/>
  </w:num>
  <w:num w:numId="5">
    <w:abstractNumId w:val="206"/>
  </w:num>
  <w:num w:numId="6">
    <w:abstractNumId w:val="213"/>
  </w:num>
  <w:num w:numId="7">
    <w:abstractNumId w:val="212"/>
  </w:num>
  <w:num w:numId="8">
    <w:abstractNumId w:val="118"/>
  </w:num>
  <w:num w:numId="9">
    <w:abstractNumId w:val="97"/>
  </w:num>
  <w:num w:numId="10">
    <w:abstractNumId w:val="87"/>
  </w:num>
  <w:num w:numId="11">
    <w:abstractNumId w:val="133"/>
  </w:num>
  <w:num w:numId="12">
    <w:abstractNumId w:val="170"/>
  </w:num>
  <w:num w:numId="13">
    <w:abstractNumId w:val="18"/>
  </w:num>
  <w:num w:numId="14">
    <w:abstractNumId w:val="254"/>
  </w:num>
  <w:num w:numId="15">
    <w:abstractNumId w:val="70"/>
  </w:num>
  <w:num w:numId="16">
    <w:abstractNumId w:val="207"/>
  </w:num>
  <w:num w:numId="17">
    <w:abstractNumId w:val="96"/>
  </w:num>
  <w:num w:numId="18">
    <w:abstractNumId w:val="202"/>
  </w:num>
  <w:num w:numId="19">
    <w:abstractNumId w:val="290"/>
  </w:num>
  <w:num w:numId="20">
    <w:abstractNumId w:val="91"/>
  </w:num>
  <w:num w:numId="21">
    <w:abstractNumId w:val="74"/>
  </w:num>
  <w:num w:numId="22">
    <w:abstractNumId w:val="6"/>
  </w:num>
  <w:num w:numId="23">
    <w:abstractNumId w:val="95"/>
  </w:num>
  <w:num w:numId="24">
    <w:abstractNumId w:val="55"/>
  </w:num>
  <w:num w:numId="25">
    <w:abstractNumId w:val="162"/>
  </w:num>
  <w:num w:numId="26">
    <w:abstractNumId w:val="109"/>
  </w:num>
  <w:num w:numId="27">
    <w:abstractNumId w:val="214"/>
  </w:num>
  <w:num w:numId="28">
    <w:abstractNumId w:val="34"/>
  </w:num>
  <w:num w:numId="29">
    <w:abstractNumId w:val="71"/>
  </w:num>
  <w:num w:numId="30">
    <w:abstractNumId w:val="228"/>
  </w:num>
  <w:num w:numId="31">
    <w:abstractNumId w:val="1"/>
  </w:num>
  <w:num w:numId="32">
    <w:abstractNumId w:val="155"/>
  </w:num>
  <w:num w:numId="33">
    <w:abstractNumId w:val="260"/>
  </w:num>
  <w:num w:numId="34">
    <w:abstractNumId w:val="256"/>
  </w:num>
  <w:num w:numId="35">
    <w:abstractNumId w:val="296"/>
  </w:num>
  <w:num w:numId="36">
    <w:abstractNumId w:val="253"/>
  </w:num>
  <w:num w:numId="37">
    <w:abstractNumId w:val="184"/>
  </w:num>
  <w:num w:numId="38">
    <w:abstractNumId w:val="58"/>
  </w:num>
  <w:num w:numId="39">
    <w:abstractNumId w:val="2"/>
  </w:num>
  <w:num w:numId="40">
    <w:abstractNumId w:val="137"/>
  </w:num>
  <w:num w:numId="41">
    <w:abstractNumId w:val="263"/>
  </w:num>
  <w:num w:numId="42">
    <w:abstractNumId w:val="45"/>
  </w:num>
  <w:num w:numId="43">
    <w:abstractNumId w:val="128"/>
  </w:num>
  <w:num w:numId="44">
    <w:abstractNumId w:val="279"/>
  </w:num>
  <w:num w:numId="45">
    <w:abstractNumId w:val="259"/>
  </w:num>
  <w:num w:numId="46">
    <w:abstractNumId w:val="197"/>
  </w:num>
  <w:num w:numId="47">
    <w:abstractNumId w:val="168"/>
  </w:num>
  <w:num w:numId="48">
    <w:abstractNumId w:val="302"/>
  </w:num>
  <w:num w:numId="49">
    <w:abstractNumId w:val="204"/>
  </w:num>
  <w:num w:numId="50">
    <w:abstractNumId w:val="125"/>
  </w:num>
  <w:num w:numId="51">
    <w:abstractNumId w:val="287"/>
  </w:num>
  <w:num w:numId="52">
    <w:abstractNumId w:val="52"/>
  </w:num>
  <w:num w:numId="53">
    <w:abstractNumId w:val="276"/>
  </w:num>
  <w:num w:numId="54">
    <w:abstractNumId w:val="61"/>
  </w:num>
  <w:num w:numId="55">
    <w:abstractNumId w:val="220"/>
  </w:num>
  <w:num w:numId="56">
    <w:abstractNumId w:val="198"/>
  </w:num>
  <w:num w:numId="57">
    <w:abstractNumId w:val="29"/>
  </w:num>
  <w:num w:numId="58">
    <w:abstractNumId w:val="100"/>
  </w:num>
  <w:num w:numId="59">
    <w:abstractNumId w:val="103"/>
  </w:num>
  <w:num w:numId="60">
    <w:abstractNumId w:val="42"/>
  </w:num>
  <w:num w:numId="61">
    <w:abstractNumId w:val="291"/>
  </w:num>
  <w:num w:numId="62">
    <w:abstractNumId w:val="33"/>
  </w:num>
  <w:num w:numId="63">
    <w:abstractNumId w:val="194"/>
  </w:num>
  <w:num w:numId="64">
    <w:abstractNumId w:val="0"/>
    <w:lvlOverride w:ilvl="0">
      <w:startOverride w:val="1"/>
    </w:lvlOverride>
  </w:num>
  <w:num w:numId="65">
    <w:abstractNumId w:val="28"/>
  </w:num>
  <w:num w:numId="66">
    <w:abstractNumId w:val="73"/>
  </w:num>
  <w:num w:numId="67">
    <w:abstractNumId w:val="225"/>
  </w:num>
  <w:num w:numId="68">
    <w:abstractNumId w:val="270"/>
  </w:num>
  <w:num w:numId="69">
    <w:abstractNumId w:val="46"/>
  </w:num>
  <w:num w:numId="70">
    <w:abstractNumId w:val="277"/>
  </w:num>
  <w:num w:numId="71">
    <w:abstractNumId w:val="161"/>
  </w:num>
  <w:num w:numId="72">
    <w:abstractNumId w:val="56"/>
  </w:num>
  <w:num w:numId="73">
    <w:abstractNumId w:val="110"/>
  </w:num>
  <w:num w:numId="74">
    <w:abstractNumId w:val="57"/>
  </w:num>
  <w:num w:numId="75">
    <w:abstractNumId w:val="80"/>
  </w:num>
  <w:num w:numId="76">
    <w:abstractNumId w:val="188"/>
  </w:num>
  <w:num w:numId="77">
    <w:abstractNumId w:val="142"/>
  </w:num>
  <w:num w:numId="78">
    <w:abstractNumId w:val="177"/>
  </w:num>
  <w:num w:numId="79">
    <w:abstractNumId w:val="295"/>
  </w:num>
  <w:num w:numId="80">
    <w:abstractNumId w:val="104"/>
  </w:num>
  <w:num w:numId="81">
    <w:abstractNumId w:val="163"/>
  </w:num>
  <w:num w:numId="82">
    <w:abstractNumId w:val="275"/>
  </w:num>
  <w:num w:numId="83">
    <w:abstractNumId w:val="183"/>
  </w:num>
  <w:num w:numId="84">
    <w:abstractNumId w:val="231"/>
  </w:num>
  <w:num w:numId="85">
    <w:abstractNumId w:val="284"/>
  </w:num>
  <w:num w:numId="86">
    <w:abstractNumId w:val="156"/>
  </w:num>
  <w:num w:numId="87">
    <w:abstractNumId w:val="165"/>
  </w:num>
  <w:num w:numId="88">
    <w:abstractNumId w:val="160"/>
  </w:num>
  <w:num w:numId="89">
    <w:abstractNumId w:val="113"/>
  </w:num>
  <w:num w:numId="90">
    <w:abstractNumId w:val="166"/>
  </w:num>
  <w:num w:numId="91">
    <w:abstractNumId w:val="157"/>
  </w:num>
  <w:num w:numId="92">
    <w:abstractNumId w:val="144"/>
  </w:num>
  <w:num w:numId="93">
    <w:abstractNumId w:val="278"/>
  </w:num>
  <w:num w:numId="94">
    <w:abstractNumId w:val="180"/>
  </w:num>
  <w:num w:numId="95">
    <w:abstractNumId w:val="257"/>
  </w:num>
  <w:num w:numId="96">
    <w:abstractNumId w:val="37"/>
  </w:num>
  <w:num w:numId="97">
    <w:abstractNumId w:val="267"/>
  </w:num>
  <w:num w:numId="98">
    <w:abstractNumId w:val="67"/>
  </w:num>
  <w:num w:numId="99">
    <w:abstractNumId w:val="243"/>
  </w:num>
  <w:num w:numId="100">
    <w:abstractNumId w:val="85"/>
  </w:num>
  <w:num w:numId="101">
    <w:abstractNumId w:val="22"/>
  </w:num>
  <w:num w:numId="102">
    <w:abstractNumId w:val="112"/>
  </w:num>
  <w:num w:numId="103">
    <w:abstractNumId w:val="72"/>
  </w:num>
  <w:num w:numId="104">
    <w:abstractNumId w:val="136"/>
  </w:num>
  <w:num w:numId="105">
    <w:abstractNumId w:val="24"/>
  </w:num>
  <w:num w:numId="106">
    <w:abstractNumId w:val="154"/>
  </w:num>
  <w:num w:numId="107">
    <w:abstractNumId w:val="65"/>
  </w:num>
  <w:num w:numId="108">
    <w:abstractNumId w:val="175"/>
  </w:num>
  <w:num w:numId="109">
    <w:abstractNumId w:val="99"/>
  </w:num>
  <w:num w:numId="110">
    <w:abstractNumId w:val="164"/>
  </w:num>
  <w:num w:numId="111">
    <w:abstractNumId w:val="15"/>
  </w:num>
  <w:num w:numId="112">
    <w:abstractNumId w:val="86"/>
  </w:num>
  <w:num w:numId="113">
    <w:abstractNumId w:val="12"/>
  </w:num>
  <w:num w:numId="114">
    <w:abstractNumId w:val="274"/>
  </w:num>
  <w:num w:numId="115">
    <w:abstractNumId w:val="19"/>
  </w:num>
  <w:num w:numId="116">
    <w:abstractNumId w:val="235"/>
  </w:num>
  <w:num w:numId="117">
    <w:abstractNumId w:val="286"/>
  </w:num>
  <w:num w:numId="118">
    <w:abstractNumId w:val="132"/>
  </w:num>
  <w:num w:numId="119">
    <w:abstractNumId w:val="173"/>
  </w:num>
  <w:num w:numId="120">
    <w:abstractNumId w:val="43"/>
  </w:num>
  <w:num w:numId="121">
    <w:abstractNumId w:val="171"/>
  </w:num>
  <w:num w:numId="122">
    <w:abstractNumId w:val="233"/>
  </w:num>
  <w:num w:numId="123">
    <w:abstractNumId w:val="89"/>
  </w:num>
  <w:num w:numId="124">
    <w:abstractNumId w:val="288"/>
  </w:num>
  <w:num w:numId="125">
    <w:abstractNumId w:val="14"/>
  </w:num>
  <w:num w:numId="126">
    <w:abstractNumId w:val="190"/>
  </w:num>
  <w:num w:numId="127">
    <w:abstractNumId w:val="193"/>
  </w:num>
  <w:num w:numId="128">
    <w:abstractNumId w:val="265"/>
  </w:num>
  <w:num w:numId="129">
    <w:abstractNumId w:val="3"/>
  </w:num>
  <w:num w:numId="130">
    <w:abstractNumId w:val="251"/>
  </w:num>
  <w:num w:numId="131">
    <w:abstractNumId w:val="11"/>
  </w:num>
  <w:num w:numId="132">
    <w:abstractNumId w:val="147"/>
  </w:num>
  <w:num w:numId="133">
    <w:abstractNumId w:val="16"/>
  </w:num>
  <w:num w:numId="134">
    <w:abstractNumId w:val="189"/>
  </w:num>
  <w:num w:numId="135">
    <w:abstractNumId w:val="68"/>
  </w:num>
  <w:num w:numId="136">
    <w:abstractNumId w:val="185"/>
  </w:num>
  <w:num w:numId="137">
    <w:abstractNumId w:val="27"/>
  </w:num>
  <w:num w:numId="138">
    <w:abstractNumId w:val="255"/>
  </w:num>
  <w:num w:numId="139">
    <w:abstractNumId w:val="252"/>
  </w:num>
  <w:num w:numId="140">
    <w:abstractNumId w:val="106"/>
  </w:num>
  <w:num w:numId="141">
    <w:abstractNumId w:val="127"/>
  </w:num>
  <w:num w:numId="142">
    <w:abstractNumId w:val="221"/>
  </w:num>
  <w:num w:numId="143">
    <w:abstractNumId w:val="50"/>
  </w:num>
  <w:num w:numId="144">
    <w:abstractNumId w:val="7"/>
  </w:num>
  <w:num w:numId="145">
    <w:abstractNumId w:val="5"/>
  </w:num>
  <w:num w:numId="146">
    <w:abstractNumId w:val="201"/>
  </w:num>
  <w:num w:numId="147">
    <w:abstractNumId w:val="138"/>
  </w:num>
  <w:num w:numId="148">
    <w:abstractNumId w:val="172"/>
  </w:num>
  <w:num w:numId="149">
    <w:abstractNumId w:val="4"/>
  </w:num>
  <w:num w:numId="150">
    <w:abstractNumId w:val="186"/>
  </w:num>
  <w:num w:numId="151">
    <w:abstractNumId w:val="76"/>
  </w:num>
  <w:num w:numId="152">
    <w:abstractNumId w:val="47"/>
  </w:num>
  <w:num w:numId="153">
    <w:abstractNumId w:val="90"/>
  </w:num>
  <w:num w:numId="154">
    <w:abstractNumId w:val="285"/>
  </w:num>
  <w:num w:numId="155">
    <w:abstractNumId w:val="152"/>
  </w:num>
  <w:num w:numId="156">
    <w:abstractNumId w:val="149"/>
  </w:num>
  <w:num w:numId="157">
    <w:abstractNumId w:val="237"/>
  </w:num>
  <w:num w:numId="158">
    <w:abstractNumId w:val="120"/>
  </w:num>
  <w:num w:numId="159">
    <w:abstractNumId w:val="268"/>
  </w:num>
  <w:num w:numId="160">
    <w:abstractNumId w:val="121"/>
  </w:num>
  <w:num w:numId="161">
    <w:abstractNumId w:val="49"/>
  </w:num>
  <w:num w:numId="162">
    <w:abstractNumId w:val="111"/>
  </w:num>
  <w:num w:numId="163">
    <w:abstractNumId w:val="107"/>
  </w:num>
  <w:num w:numId="164">
    <w:abstractNumId w:val="181"/>
  </w:num>
  <w:num w:numId="165">
    <w:abstractNumId w:val="250"/>
  </w:num>
  <w:num w:numId="166">
    <w:abstractNumId w:val="141"/>
  </w:num>
  <w:num w:numId="167">
    <w:abstractNumId w:val="216"/>
  </w:num>
  <w:num w:numId="168">
    <w:abstractNumId w:val="269"/>
  </w:num>
  <w:num w:numId="169">
    <w:abstractNumId w:val="174"/>
  </w:num>
  <w:num w:numId="170">
    <w:abstractNumId w:val="229"/>
  </w:num>
  <w:num w:numId="171">
    <w:abstractNumId w:val="32"/>
  </w:num>
  <w:num w:numId="172">
    <w:abstractNumId w:val="246"/>
  </w:num>
  <w:num w:numId="173">
    <w:abstractNumId w:val="244"/>
  </w:num>
  <w:num w:numId="174">
    <w:abstractNumId w:val="273"/>
  </w:num>
  <w:num w:numId="175">
    <w:abstractNumId w:val="77"/>
  </w:num>
  <w:num w:numId="176">
    <w:abstractNumId w:val="75"/>
  </w:num>
  <w:num w:numId="177">
    <w:abstractNumId w:val="300"/>
  </w:num>
  <w:num w:numId="178">
    <w:abstractNumId w:val="41"/>
  </w:num>
  <w:num w:numId="179">
    <w:abstractNumId w:val="294"/>
  </w:num>
  <w:num w:numId="180">
    <w:abstractNumId w:val="205"/>
  </w:num>
  <w:num w:numId="181">
    <w:abstractNumId w:val="195"/>
  </w:num>
  <w:num w:numId="182">
    <w:abstractNumId w:val="271"/>
  </w:num>
  <w:num w:numId="183">
    <w:abstractNumId w:val="209"/>
  </w:num>
  <w:num w:numId="184">
    <w:abstractNumId w:val="48"/>
  </w:num>
  <w:num w:numId="185">
    <w:abstractNumId w:val="249"/>
  </w:num>
  <w:num w:numId="186">
    <w:abstractNumId w:val="94"/>
  </w:num>
  <w:num w:numId="187">
    <w:abstractNumId w:val="169"/>
  </w:num>
  <w:num w:numId="188">
    <w:abstractNumId w:val="66"/>
  </w:num>
  <w:num w:numId="189">
    <w:abstractNumId w:val="301"/>
  </w:num>
  <w:num w:numId="190">
    <w:abstractNumId w:val="140"/>
  </w:num>
  <w:num w:numId="191">
    <w:abstractNumId w:val="114"/>
  </w:num>
  <w:num w:numId="192">
    <w:abstractNumId w:val="119"/>
  </w:num>
  <w:num w:numId="193">
    <w:abstractNumId w:val="131"/>
  </w:num>
  <w:num w:numId="194">
    <w:abstractNumId w:val="143"/>
  </w:num>
  <w:num w:numId="195">
    <w:abstractNumId w:val="126"/>
  </w:num>
  <w:num w:numId="196">
    <w:abstractNumId w:val="215"/>
  </w:num>
  <w:num w:numId="197">
    <w:abstractNumId w:val="13"/>
  </w:num>
  <w:num w:numId="198">
    <w:abstractNumId w:val="264"/>
  </w:num>
  <w:num w:numId="199">
    <w:abstractNumId w:val="51"/>
  </w:num>
  <w:num w:numId="200">
    <w:abstractNumId w:val="63"/>
  </w:num>
  <w:num w:numId="201">
    <w:abstractNumId w:val="139"/>
  </w:num>
  <w:num w:numId="202">
    <w:abstractNumId w:val="82"/>
  </w:num>
  <w:num w:numId="203">
    <w:abstractNumId w:val="9"/>
  </w:num>
  <w:num w:numId="204">
    <w:abstractNumId w:val="115"/>
  </w:num>
  <w:num w:numId="205">
    <w:abstractNumId w:val="101"/>
  </w:num>
  <w:num w:numId="206">
    <w:abstractNumId w:val="232"/>
  </w:num>
  <w:num w:numId="207">
    <w:abstractNumId w:val="196"/>
  </w:num>
  <w:num w:numId="208">
    <w:abstractNumId w:val="20"/>
  </w:num>
  <w:num w:numId="209">
    <w:abstractNumId w:val="191"/>
  </w:num>
  <w:num w:numId="210">
    <w:abstractNumId w:val="151"/>
  </w:num>
  <w:num w:numId="211">
    <w:abstractNumId w:val="266"/>
  </w:num>
  <w:num w:numId="212">
    <w:abstractNumId w:val="200"/>
  </w:num>
  <w:num w:numId="213">
    <w:abstractNumId w:val="39"/>
  </w:num>
  <w:num w:numId="214">
    <w:abstractNumId w:val="158"/>
  </w:num>
  <w:num w:numId="215">
    <w:abstractNumId w:val="226"/>
  </w:num>
  <w:num w:numId="216">
    <w:abstractNumId w:val="25"/>
  </w:num>
  <w:num w:numId="217">
    <w:abstractNumId w:val="230"/>
  </w:num>
  <w:num w:numId="218">
    <w:abstractNumId w:val="123"/>
  </w:num>
  <w:num w:numId="219">
    <w:abstractNumId w:val="187"/>
  </w:num>
  <w:num w:numId="220">
    <w:abstractNumId w:val="122"/>
  </w:num>
  <w:num w:numId="221">
    <w:abstractNumId w:val="108"/>
  </w:num>
  <w:num w:numId="222">
    <w:abstractNumId w:val="159"/>
  </w:num>
  <w:num w:numId="223">
    <w:abstractNumId w:val="238"/>
  </w:num>
  <w:num w:numId="224">
    <w:abstractNumId w:val="23"/>
  </w:num>
  <w:num w:numId="225">
    <w:abstractNumId w:val="219"/>
  </w:num>
  <w:num w:numId="226">
    <w:abstractNumId w:val="192"/>
  </w:num>
  <w:num w:numId="227">
    <w:abstractNumId w:val="218"/>
  </w:num>
  <w:num w:numId="228">
    <w:abstractNumId w:val="234"/>
  </w:num>
  <w:num w:numId="229">
    <w:abstractNumId w:val="26"/>
  </w:num>
  <w:num w:numId="230">
    <w:abstractNumId w:val="203"/>
  </w:num>
  <w:num w:numId="231">
    <w:abstractNumId w:val="124"/>
  </w:num>
  <w:num w:numId="232">
    <w:abstractNumId w:val="105"/>
  </w:num>
  <w:num w:numId="233">
    <w:abstractNumId w:val="62"/>
  </w:num>
  <w:num w:numId="234">
    <w:abstractNumId w:val="224"/>
  </w:num>
  <w:num w:numId="235">
    <w:abstractNumId w:val="211"/>
  </w:num>
  <w:num w:numId="236">
    <w:abstractNumId w:val="223"/>
  </w:num>
  <w:num w:numId="237">
    <w:abstractNumId w:val="17"/>
  </w:num>
  <w:num w:numId="238">
    <w:abstractNumId w:val="134"/>
  </w:num>
  <w:num w:numId="239">
    <w:abstractNumId w:val="242"/>
  </w:num>
  <w:num w:numId="240">
    <w:abstractNumId w:val="247"/>
  </w:num>
  <w:num w:numId="241">
    <w:abstractNumId w:val="116"/>
  </w:num>
  <w:num w:numId="242">
    <w:abstractNumId w:val="83"/>
  </w:num>
  <w:num w:numId="243">
    <w:abstractNumId w:val="222"/>
  </w:num>
  <w:num w:numId="244">
    <w:abstractNumId w:val="102"/>
  </w:num>
  <w:num w:numId="245">
    <w:abstractNumId w:val="117"/>
  </w:num>
  <w:num w:numId="246">
    <w:abstractNumId w:val="88"/>
  </w:num>
  <w:num w:numId="247">
    <w:abstractNumId w:val="146"/>
  </w:num>
  <w:num w:numId="248">
    <w:abstractNumId w:val="36"/>
  </w:num>
  <w:num w:numId="249">
    <w:abstractNumId w:val="281"/>
  </w:num>
  <w:num w:numId="250">
    <w:abstractNumId w:val="240"/>
  </w:num>
  <w:num w:numId="251">
    <w:abstractNumId w:val="248"/>
  </w:num>
  <w:num w:numId="252">
    <w:abstractNumId w:val="303"/>
  </w:num>
  <w:num w:numId="253">
    <w:abstractNumId w:val="59"/>
  </w:num>
  <w:num w:numId="254">
    <w:abstractNumId w:val="261"/>
  </w:num>
  <w:num w:numId="255">
    <w:abstractNumId w:val="262"/>
  </w:num>
  <w:num w:numId="256">
    <w:abstractNumId w:val="176"/>
  </w:num>
  <w:num w:numId="257">
    <w:abstractNumId w:val="167"/>
  </w:num>
  <w:num w:numId="258">
    <w:abstractNumId w:val="239"/>
  </w:num>
  <w:num w:numId="259">
    <w:abstractNumId w:val="293"/>
  </w:num>
  <w:num w:numId="260">
    <w:abstractNumId w:val="10"/>
  </w:num>
  <w:num w:numId="261">
    <w:abstractNumId w:val="15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98"/>
  </w:num>
  <w:num w:numId="263">
    <w:abstractNumId w:val="282"/>
  </w:num>
  <w:num w:numId="264">
    <w:abstractNumId w:val="236"/>
  </w:num>
  <w:num w:numId="265">
    <w:abstractNumId w:val="292"/>
  </w:num>
  <w:num w:numId="266">
    <w:abstractNumId w:val="21"/>
  </w:num>
  <w:num w:numId="267">
    <w:abstractNumId w:val="280"/>
  </w:num>
  <w:num w:numId="268">
    <w:abstractNumId w:val="245"/>
  </w:num>
  <w:num w:numId="269">
    <w:abstractNumId w:val="44"/>
  </w:num>
  <w:num w:numId="270">
    <w:abstractNumId w:val="210"/>
  </w:num>
  <w:num w:numId="271">
    <w:abstractNumId w:val="298"/>
  </w:num>
  <w:num w:numId="272">
    <w:abstractNumId w:val="92"/>
  </w:num>
  <w:num w:numId="273">
    <w:abstractNumId w:val="272"/>
  </w:num>
  <w:num w:numId="274">
    <w:abstractNumId w:val="283"/>
  </w:num>
  <w:num w:numId="275">
    <w:abstractNumId w:val="258"/>
  </w:num>
  <w:num w:numId="276">
    <w:abstractNumId w:val="145"/>
  </w:num>
  <w:num w:numId="277">
    <w:abstractNumId w:val="130"/>
  </w:num>
  <w:num w:numId="278">
    <w:abstractNumId w:val="60"/>
  </w:num>
  <w:num w:numId="279">
    <w:abstractNumId w:val="217"/>
  </w:num>
  <w:num w:numId="280">
    <w:abstractNumId w:val="79"/>
  </w:num>
  <w:num w:numId="281">
    <w:abstractNumId w:val="199"/>
  </w:num>
  <w:num w:numId="282">
    <w:abstractNumId w:val="35"/>
  </w:num>
  <w:num w:numId="283">
    <w:abstractNumId w:val="182"/>
  </w:num>
  <w:num w:numId="284">
    <w:abstractNumId w:val="178"/>
  </w:num>
  <w:num w:numId="285">
    <w:abstractNumId w:val="8"/>
  </w:num>
  <w:num w:numId="286">
    <w:abstractNumId w:val="150"/>
  </w:num>
  <w:num w:numId="287">
    <w:abstractNumId w:val="299"/>
  </w:num>
  <w:num w:numId="288">
    <w:abstractNumId w:val="30"/>
  </w:num>
  <w:num w:numId="289">
    <w:abstractNumId w:val="64"/>
  </w:num>
  <w:num w:numId="290">
    <w:abstractNumId w:val="297"/>
  </w:num>
  <w:num w:numId="291">
    <w:abstractNumId w:val="31"/>
  </w:num>
  <w:num w:numId="292">
    <w:abstractNumId w:val="179"/>
  </w:num>
  <w:num w:numId="293">
    <w:abstractNumId w:val="93"/>
  </w:num>
  <w:num w:numId="294">
    <w:abstractNumId w:val="241"/>
  </w:num>
  <w:num w:numId="295">
    <w:abstractNumId w:val="78"/>
  </w:num>
  <w:num w:numId="296">
    <w:abstractNumId w:val="69"/>
  </w:num>
  <w:num w:numId="297">
    <w:abstractNumId w:val="289"/>
  </w:num>
  <w:num w:numId="298">
    <w:abstractNumId w:val="38"/>
  </w:num>
  <w:num w:numId="299">
    <w:abstractNumId w:val="54"/>
  </w:num>
  <w:num w:numId="300">
    <w:abstractNumId w:val="135"/>
  </w:num>
  <w:num w:numId="301">
    <w:abstractNumId w:val="53"/>
  </w:num>
  <w:num w:numId="302">
    <w:abstractNumId w:val="129"/>
  </w:num>
  <w:num w:numId="303">
    <w:abstractNumId w:val="84"/>
  </w:num>
  <w:num w:numId="304">
    <w:abstractNumId w:val="208"/>
  </w:num>
  <w:num w:numId="305">
    <w:abstractNumId w:val="148"/>
  </w:num>
  <w:numIdMacAtCleanup w:val="3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1C58"/>
    <w:rsid w:val="00000EEB"/>
    <w:rsid w:val="00001C46"/>
    <w:rsid w:val="000023CD"/>
    <w:rsid w:val="000026D7"/>
    <w:rsid w:val="00003EB9"/>
    <w:rsid w:val="00004E7E"/>
    <w:rsid w:val="0000505F"/>
    <w:rsid w:val="00006043"/>
    <w:rsid w:val="00006250"/>
    <w:rsid w:val="00011916"/>
    <w:rsid w:val="0001290E"/>
    <w:rsid w:val="0001361E"/>
    <w:rsid w:val="0001580C"/>
    <w:rsid w:val="00015F7E"/>
    <w:rsid w:val="00016BC8"/>
    <w:rsid w:val="00016E71"/>
    <w:rsid w:val="00017853"/>
    <w:rsid w:val="00017B07"/>
    <w:rsid w:val="00020B27"/>
    <w:rsid w:val="00021063"/>
    <w:rsid w:val="000223D9"/>
    <w:rsid w:val="00026935"/>
    <w:rsid w:val="00026976"/>
    <w:rsid w:val="00026991"/>
    <w:rsid w:val="0002790D"/>
    <w:rsid w:val="00031B28"/>
    <w:rsid w:val="00031F6E"/>
    <w:rsid w:val="00032039"/>
    <w:rsid w:val="00032C00"/>
    <w:rsid w:val="00032C13"/>
    <w:rsid w:val="000335C6"/>
    <w:rsid w:val="00035063"/>
    <w:rsid w:val="00036093"/>
    <w:rsid w:val="0003626A"/>
    <w:rsid w:val="00036396"/>
    <w:rsid w:val="00037060"/>
    <w:rsid w:val="00037AA3"/>
    <w:rsid w:val="00040B60"/>
    <w:rsid w:val="0004266C"/>
    <w:rsid w:val="000450E6"/>
    <w:rsid w:val="000474ED"/>
    <w:rsid w:val="00050295"/>
    <w:rsid w:val="0005078D"/>
    <w:rsid w:val="00051E4F"/>
    <w:rsid w:val="00052346"/>
    <w:rsid w:val="00052ACB"/>
    <w:rsid w:val="0005457A"/>
    <w:rsid w:val="0005605B"/>
    <w:rsid w:val="00056C7D"/>
    <w:rsid w:val="00056F3B"/>
    <w:rsid w:val="00057391"/>
    <w:rsid w:val="0005761B"/>
    <w:rsid w:val="00057A41"/>
    <w:rsid w:val="00060A29"/>
    <w:rsid w:val="00061924"/>
    <w:rsid w:val="00061A54"/>
    <w:rsid w:val="00062D46"/>
    <w:rsid w:val="0006325A"/>
    <w:rsid w:val="00063E29"/>
    <w:rsid w:val="00063F33"/>
    <w:rsid w:val="00064CFF"/>
    <w:rsid w:val="00067A08"/>
    <w:rsid w:val="00071079"/>
    <w:rsid w:val="00071575"/>
    <w:rsid w:val="00072709"/>
    <w:rsid w:val="00072F38"/>
    <w:rsid w:val="000734E4"/>
    <w:rsid w:val="00073567"/>
    <w:rsid w:val="00073808"/>
    <w:rsid w:val="00074FEC"/>
    <w:rsid w:val="000754B2"/>
    <w:rsid w:val="00075F02"/>
    <w:rsid w:val="0007616F"/>
    <w:rsid w:val="00076537"/>
    <w:rsid w:val="00080273"/>
    <w:rsid w:val="000812A1"/>
    <w:rsid w:val="00081C26"/>
    <w:rsid w:val="00082236"/>
    <w:rsid w:val="00082B22"/>
    <w:rsid w:val="00085BF3"/>
    <w:rsid w:val="00085BFA"/>
    <w:rsid w:val="0009033F"/>
    <w:rsid w:val="00091B50"/>
    <w:rsid w:val="00092B51"/>
    <w:rsid w:val="00092E1E"/>
    <w:rsid w:val="000938A5"/>
    <w:rsid w:val="00094BEE"/>
    <w:rsid w:val="00094F0D"/>
    <w:rsid w:val="00095E07"/>
    <w:rsid w:val="00096ECB"/>
    <w:rsid w:val="000A0B22"/>
    <w:rsid w:val="000A0DCE"/>
    <w:rsid w:val="000A29BA"/>
    <w:rsid w:val="000A2BE9"/>
    <w:rsid w:val="000A3D04"/>
    <w:rsid w:val="000A3EAC"/>
    <w:rsid w:val="000A4504"/>
    <w:rsid w:val="000A4AF8"/>
    <w:rsid w:val="000A53EE"/>
    <w:rsid w:val="000A5D25"/>
    <w:rsid w:val="000A7E56"/>
    <w:rsid w:val="000B076E"/>
    <w:rsid w:val="000B111D"/>
    <w:rsid w:val="000B1860"/>
    <w:rsid w:val="000B24F9"/>
    <w:rsid w:val="000B51AC"/>
    <w:rsid w:val="000B68FD"/>
    <w:rsid w:val="000B6AEA"/>
    <w:rsid w:val="000C0E36"/>
    <w:rsid w:val="000C1121"/>
    <w:rsid w:val="000C1444"/>
    <w:rsid w:val="000C20E2"/>
    <w:rsid w:val="000C286A"/>
    <w:rsid w:val="000C5F5D"/>
    <w:rsid w:val="000C6C00"/>
    <w:rsid w:val="000C73D0"/>
    <w:rsid w:val="000D12EE"/>
    <w:rsid w:val="000D12F9"/>
    <w:rsid w:val="000D15EF"/>
    <w:rsid w:val="000D2209"/>
    <w:rsid w:val="000D5729"/>
    <w:rsid w:val="000D57D0"/>
    <w:rsid w:val="000D59E0"/>
    <w:rsid w:val="000D5BB6"/>
    <w:rsid w:val="000D5C67"/>
    <w:rsid w:val="000D61E5"/>
    <w:rsid w:val="000D6D7B"/>
    <w:rsid w:val="000D7FD8"/>
    <w:rsid w:val="000E036D"/>
    <w:rsid w:val="000E0516"/>
    <w:rsid w:val="000E2106"/>
    <w:rsid w:val="000E2C13"/>
    <w:rsid w:val="000E4E24"/>
    <w:rsid w:val="000E5E81"/>
    <w:rsid w:val="000F08C2"/>
    <w:rsid w:val="000F0E94"/>
    <w:rsid w:val="000F11DB"/>
    <w:rsid w:val="000F14C2"/>
    <w:rsid w:val="000F23DD"/>
    <w:rsid w:val="000F2F45"/>
    <w:rsid w:val="000F316D"/>
    <w:rsid w:val="000F3B3A"/>
    <w:rsid w:val="000F4C41"/>
    <w:rsid w:val="000F6B1D"/>
    <w:rsid w:val="001006B5"/>
    <w:rsid w:val="00100B13"/>
    <w:rsid w:val="00100BD1"/>
    <w:rsid w:val="0010357F"/>
    <w:rsid w:val="00104F0D"/>
    <w:rsid w:val="00105DD4"/>
    <w:rsid w:val="001061A1"/>
    <w:rsid w:val="00106640"/>
    <w:rsid w:val="00107201"/>
    <w:rsid w:val="001107C7"/>
    <w:rsid w:val="00110C48"/>
    <w:rsid w:val="00113CC3"/>
    <w:rsid w:val="001140E3"/>
    <w:rsid w:val="001146A8"/>
    <w:rsid w:val="00115F36"/>
    <w:rsid w:val="0011674C"/>
    <w:rsid w:val="00117AF2"/>
    <w:rsid w:val="00120A7E"/>
    <w:rsid w:val="00120D54"/>
    <w:rsid w:val="0012122D"/>
    <w:rsid w:val="001214BE"/>
    <w:rsid w:val="001219D3"/>
    <w:rsid w:val="00121AE7"/>
    <w:rsid w:val="00122C92"/>
    <w:rsid w:val="001235B6"/>
    <w:rsid w:val="00123B1A"/>
    <w:rsid w:val="00124021"/>
    <w:rsid w:val="001254AF"/>
    <w:rsid w:val="00125C42"/>
    <w:rsid w:val="0012610D"/>
    <w:rsid w:val="00126D23"/>
    <w:rsid w:val="00126DC2"/>
    <w:rsid w:val="00132900"/>
    <w:rsid w:val="0013295C"/>
    <w:rsid w:val="00133E59"/>
    <w:rsid w:val="001357B2"/>
    <w:rsid w:val="00136996"/>
    <w:rsid w:val="00136C92"/>
    <w:rsid w:val="00137981"/>
    <w:rsid w:val="00140139"/>
    <w:rsid w:val="00140A31"/>
    <w:rsid w:val="00140D88"/>
    <w:rsid w:val="00140F74"/>
    <w:rsid w:val="00143707"/>
    <w:rsid w:val="001439FE"/>
    <w:rsid w:val="00143B15"/>
    <w:rsid w:val="00144E0D"/>
    <w:rsid w:val="00150C6F"/>
    <w:rsid w:val="00150D31"/>
    <w:rsid w:val="00151098"/>
    <w:rsid w:val="00151162"/>
    <w:rsid w:val="001528B7"/>
    <w:rsid w:val="00157973"/>
    <w:rsid w:val="0016014A"/>
    <w:rsid w:val="001607D7"/>
    <w:rsid w:val="00160C1F"/>
    <w:rsid w:val="00165A98"/>
    <w:rsid w:val="001670D3"/>
    <w:rsid w:val="00167A33"/>
    <w:rsid w:val="00171EE9"/>
    <w:rsid w:val="00173972"/>
    <w:rsid w:val="00173990"/>
    <w:rsid w:val="0017636C"/>
    <w:rsid w:val="00180930"/>
    <w:rsid w:val="00180C2A"/>
    <w:rsid w:val="001827A0"/>
    <w:rsid w:val="00182836"/>
    <w:rsid w:val="001830CA"/>
    <w:rsid w:val="001832AA"/>
    <w:rsid w:val="001832F2"/>
    <w:rsid w:val="001836BC"/>
    <w:rsid w:val="00183706"/>
    <w:rsid w:val="00183C9A"/>
    <w:rsid w:val="00184175"/>
    <w:rsid w:val="001849E2"/>
    <w:rsid w:val="00184EAC"/>
    <w:rsid w:val="00186960"/>
    <w:rsid w:val="00187392"/>
    <w:rsid w:val="00187482"/>
    <w:rsid w:val="00187716"/>
    <w:rsid w:val="00190DB8"/>
    <w:rsid w:val="00191F58"/>
    <w:rsid w:val="001921DA"/>
    <w:rsid w:val="00192C4D"/>
    <w:rsid w:val="00193C31"/>
    <w:rsid w:val="00193CFE"/>
    <w:rsid w:val="00194B5E"/>
    <w:rsid w:val="00196659"/>
    <w:rsid w:val="001A0568"/>
    <w:rsid w:val="001A2A2C"/>
    <w:rsid w:val="001A3F2F"/>
    <w:rsid w:val="001A3FA9"/>
    <w:rsid w:val="001A5B22"/>
    <w:rsid w:val="001A6C41"/>
    <w:rsid w:val="001B103A"/>
    <w:rsid w:val="001B1816"/>
    <w:rsid w:val="001B2003"/>
    <w:rsid w:val="001B3E48"/>
    <w:rsid w:val="001B43E0"/>
    <w:rsid w:val="001B657A"/>
    <w:rsid w:val="001B6588"/>
    <w:rsid w:val="001C058C"/>
    <w:rsid w:val="001C3A3F"/>
    <w:rsid w:val="001C42CF"/>
    <w:rsid w:val="001C4DDD"/>
    <w:rsid w:val="001C689D"/>
    <w:rsid w:val="001C68E5"/>
    <w:rsid w:val="001C6CFC"/>
    <w:rsid w:val="001C703D"/>
    <w:rsid w:val="001D12C1"/>
    <w:rsid w:val="001D244C"/>
    <w:rsid w:val="001D2864"/>
    <w:rsid w:val="001D2EFA"/>
    <w:rsid w:val="001D34A1"/>
    <w:rsid w:val="001D36B9"/>
    <w:rsid w:val="001D58B3"/>
    <w:rsid w:val="001D6C07"/>
    <w:rsid w:val="001D6FC0"/>
    <w:rsid w:val="001D72E9"/>
    <w:rsid w:val="001E0466"/>
    <w:rsid w:val="001E048A"/>
    <w:rsid w:val="001E0960"/>
    <w:rsid w:val="001E0BE4"/>
    <w:rsid w:val="001E0DC0"/>
    <w:rsid w:val="001E1281"/>
    <w:rsid w:val="001E21F8"/>
    <w:rsid w:val="001E393C"/>
    <w:rsid w:val="001E3B97"/>
    <w:rsid w:val="001E474D"/>
    <w:rsid w:val="001E679F"/>
    <w:rsid w:val="001F1D41"/>
    <w:rsid w:val="001F209A"/>
    <w:rsid w:val="001F2E3F"/>
    <w:rsid w:val="001F3AEA"/>
    <w:rsid w:val="001F462F"/>
    <w:rsid w:val="001F4B32"/>
    <w:rsid w:val="001F5104"/>
    <w:rsid w:val="001F777D"/>
    <w:rsid w:val="001F7D8B"/>
    <w:rsid w:val="00201685"/>
    <w:rsid w:val="00201D01"/>
    <w:rsid w:val="00201EA9"/>
    <w:rsid w:val="00201FC8"/>
    <w:rsid w:val="00202575"/>
    <w:rsid w:val="00202EC7"/>
    <w:rsid w:val="0020415B"/>
    <w:rsid w:val="0020531F"/>
    <w:rsid w:val="002064A4"/>
    <w:rsid w:val="00210194"/>
    <w:rsid w:val="002109F5"/>
    <w:rsid w:val="00210A74"/>
    <w:rsid w:val="0021147D"/>
    <w:rsid w:val="0021199E"/>
    <w:rsid w:val="00211DC7"/>
    <w:rsid w:val="00212A1E"/>
    <w:rsid w:val="00214586"/>
    <w:rsid w:val="00214919"/>
    <w:rsid w:val="00215FA0"/>
    <w:rsid w:val="0021621E"/>
    <w:rsid w:val="00216F07"/>
    <w:rsid w:val="00217C2E"/>
    <w:rsid w:val="0022068B"/>
    <w:rsid w:val="002209B3"/>
    <w:rsid w:val="00221B9D"/>
    <w:rsid w:val="002220B1"/>
    <w:rsid w:val="00222CB3"/>
    <w:rsid w:val="0022387B"/>
    <w:rsid w:val="00223DB3"/>
    <w:rsid w:val="002241C3"/>
    <w:rsid w:val="0022420C"/>
    <w:rsid w:val="00227196"/>
    <w:rsid w:val="00227568"/>
    <w:rsid w:val="00227731"/>
    <w:rsid w:val="00236AE2"/>
    <w:rsid w:val="00236D56"/>
    <w:rsid w:val="00237AEC"/>
    <w:rsid w:val="00240216"/>
    <w:rsid w:val="00246567"/>
    <w:rsid w:val="00247795"/>
    <w:rsid w:val="00247B6A"/>
    <w:rsid w:val="0025005E"/>
    <w:rsid w:val="00250C49"/>
    <w:rsid w:val="002510F1"/>
    <w:rsid w:val="00251B32"/>
    <w:rsid w:val="002533B0"/>
    <w:rsid w:val="00254C77"/>
    <w:rsid w:val="00255195"/>
    <w:rsid w:val="00255658"/>
    <w:rsid w:val="0025597F"/>
    <w:rsid w:val="00256658"/>
    <w:rsid w:val="00260B50"/>
    <w:rsid w:val="00260E6D"/>
    <w:rsid w:val="00261298"/>
    <w:rsid w:val="00262DA5"/>
    <w:rsid w:val="00263029"/>
    <w:rsid w:val="002641AA"/>
    <w:rsid w:val="00264E62"/>
    <w:rsid w:val="00265197"/>
    <w:rsid w:val="002651B5"/>
    <w:rsid w:val="00270917"/>
    <w:rsid w:val="0027163B"/>
    <w:rsid w:val="00272691"/>
    <w:rsid w:val="00272D28"/>
    <w:rsid w:val="002739CD"/>
    <w:rsid w:val="00274088"/>
    <w:rsid w:val="002753DC"/>
    <w:rsid w:val="002758C0"/>
    <w:rsid w:val="0027617A"/>
    <w:rsid w:val="0027669B"/>
    <w:rsid w:val="00276735"/>
    <w:rsid w:val="00276B80"/>
    <w:rsid w:val="00277929"/>
    <w:rsid w:val="00277B77"/>
    <w:rsid w:val="0028141D"/>
    <w:rsid w:val="002823F2"/>
    <w:rsid w:val="00282C62"/>
    <w:rsid w:val="00283008"/>
    <w:rsid w:val="002830DC"/>
    <w:rsid w:val="00284532"/>
    <w:rsid w:val="00284B59"/>
    <w:rsid w:val="002861B9"/>
    <w:rsid w:val="002862AB"/>
    <w:rsid w:val="002863AE"/>
    <w:rsid w:val="00286844"/>
    <w:rsid w:val="00286F8C"/>
    <w:rsid w:val="00287B6D"/>
    <w:rsid w:val="00287B7D"/>
    <w:rsid w:val="00287ED1"/>
    <w:rsid w:val="0029097E"/>
    <w:rsid w:val="00292899"/>
    <w:rsid w:val="00294689"/>
    <w:rsid w:val="002969B1"/>
    <w:rsid w:val="002A131C"/>
    <w:rsid w:val="002A60FB"/>
    <w:rsid w:val="002A74A6"/>
    <w:rsid w:val="002A7F71"/>
    <w:rsid w:val="002B0A27"/>
    <w:rsid w:val="002B18A6"/>
    <w:rsid w:val="002B1AEC"/>
    <w:rsid w:val="002B38E9"/>
    <w:rsid w:val="002B43F1"/>
    <w:rsid w:val="002B6634"/>
    <w:rsid w:val="002C04EF"/>
    <w:rsid w:val="002C753A"/>
    <w:rsid w:val="002D1C5E"/>
    <w:rsid w:val="002D2766"/>
    <w:rsid w:val="002D3385"/>
    <w:rsid w:val="002D3780"/>
    <w:rsid w:val="002D5878"/>
    <w:rsid w:val="002D5E85"/>
    <w:rsid w:val="002D6A23"/>
    <w:rsid w:val="002D726A"/>
    <w:rsid w:val="002D75FE"/>
    <w:rsid w:val="002E09E2"/>
    <w:rsid w:val="002E29BA"/>
    <w:rsid w:val="002E3358"/>
    <w:rsid w:val="002E3977"/>
    <w:rsid w:val="002E3A12"/>
    <w:rsid w:val="002E414A"/>
    <w:rsid w:val="002E4C87"/>
    <w:rsid w:val="002E4F81"/>
    <w:rsid w:val="002E5380"/>
    <w:rsid w:val="002E631E"/>
    <w:rsid w:val="002E6320"/>
    <w:rsid w:val="002E7609"/>
    <w:rsid w:val="002E7F64"/>
    <w:rsid w:val="002F024E"/>
    <w:rsid w:val="002F0D46"/>
    <w:rsid w:val="002F1260"/>
    <w:rsid w:val="002F2051"/>
    <w:rsid w:val="002F2275"/>
    <w:rsid w:val="002F245A"/>
    <w:rsid w:val="002F3B91"/>
    <w:rsid w:val="002F54C0"/>
    <w:rsid w:val="002F54ED"/>
    <w:rsid w:val="002F5D4F"/>
    <w:rsid w:val="00300DBC"/>
    <w:rsid w:val="00303559"/>
    <w:rsid w:val="003057A5"/>
    <w:rsid w:val="0030669A"/>
    <w:rsid w:val="003075AB"/>
    <w:rsid w:val="003109DA"/>
    <w:rsid w:val="003121B0"/>
    <w:rsid w:val="00312B33"/>
    <w:rsid w:val="00312F68"/>
    <w:rsid w:val="0031309E"/>
    <w:rsid w:val="00313134"/>
    <w:rsid w:val="0031348F"/>
    <w:rsid w:val="00314334"/>
    <w:rsid w:val="00315374"/>
    <w:rsid w:val="003154FD"/>
    <w:rsid w:val="00315FF6"/>
    <w:rsid w:val="00316041"/>
    <w:rsid w:val="00320B26"/>
    <w:rsid w:val="003216C2"/>
    <w:rsid w:val="00325D8F"/>
    <w:rsid w:val="003264D5"/>
    <w:rsid w:val="00326A57"/>
    <w:rsid w:val="003320ED"/>
    <w:rsid w:val="00332588"/>
    <w:rsid w:val="00332A0B"/>
    <w:rsid w:val="00334660"/>
    <w:rsid w:val="00336263"/>
    <w:rsid w:val="00337B7B"/>
    <w:rsid w:val="00340CCD"/>
    <w:rsid w:val="0034106A"/>
    <w:rsid w:val="003411F1"/>
    <w:rsid w:val="0034145C"/>
    <w:rsid w:val="00342CF3"/>
    <w:rsid w:val="00344503"/>
    <w:rsid w:val="00347E5A"/>
    <w:rsid w:val="00353B00"/>
    <w:rsid w:val="003540CF"/>
    <w:rsid w:val="003550B2"/>
    <w:rsid w:val="00355CB9"/>
    <w:rsid w:val="003563BE"/>
    <w:rsid w:val="00357770"/>
    <w:rsid w:val="003600F6"/>
    <w:rsid w:val="0036062F"/>
    <w:rsid w:val="003613FC"/>
    <w:rsid w:val="003614B2"/>
    <w:rsid w:val="00362E91"/>
    <w:rsid w:val="00362EAD"/>
    <w:rsid w:val="00363F64"/>
    <w:rsid w:val="00364C06"/>
    <w:rsid w:val="0036508C"/>
    <w:rsid w:val="00365716"/>
    <w:rsid w:val="0036580D"/>
    <w:rsid w:val="00367502"/>
    <w:rsid w:val="00367F03"/>
    <w:rsid w:val="00370E83"/>
    <w:rsid w:val="003738A2"/>
    <w:rsid w:val="0037421C"/>
    <w:rsid w:val="00376FFA"/>
    <w:rsid w:val="00377A20"/>
    <w:rsid w:val="00382630"/>
    <w:rsid w:val="00383A07"/>
    <w:rsid w:val="00383A2E"/>
    <w:rsid w:val="00383A88"/>
    <w:rsid w:val="0038445C"/>
    <w:rsid w:val="0038522B"/>
    <w:rsid w:val="00385D93"/>
    <w:rsid w:val="00386C8F"/>
    <w:rsid w:val="0039058F"/>
    <w:rsid w:val="00392596"/>
    <w:rsid w:val="00393C5C"/>
    <w:rsid w:val="003940ED"/>
    <w:rsid w:val="00394F24"/>
    <w:rsid w:val="00396CD8"/>
    <w:rsid w:val="00396DE5"/>
    <w:rsid w:val="00397A2D"/>
    <w:rsid w:val="003A1C59"/>
    <w:rsid w:val="003A255E"/>
    <w:rsid w:val="003A35CF"/>
    <w:rsid w:val="003A6CF6"/>
    <w:rsid w:val="003A72D4"/>
    <w:rsid w:val="003B0628"/>
    <w:rsid w:val="003B088F"/>
    <w:rsid w:val="003B14C8"/>
    <w:rsid w:val="003B1D9E"/>
    <w:rsid w:val="003B24AC"/>
    <w:rsid w:val="003B25AA"/>
    <w:rsid w:val="003B395E"/>
    <w:rsid w:val="003C01DE"/>
    <w:rsid w:val="003C09A5"/>
    <w:rsid w:val="003C1DF7"/>
    <w:rsid w:val="003C29CE"/>
    <w:rsid w:val="003C3E16"/>
    <w:rsid w:val="003C4814"/>
    <w:rsid w:val="003C4EA1"/>
    <w:rsid w:val="003C5100"/>
    <w:rsid w:val="003C61AB"/>
    <w:rsid w:val="003C68B2"/>
    <w:rsid w:val="003C6A0C"/>
    <w:rsid w:val="003D0F77"/>
    <w:rsid w:val="003D1315"/>
    <w:rsid w:val="003D1A34"/>
    <w:rsid w:val="003D2B5A"/>
    <w:rsid w:val="003D4847"/>
    <w:rsid w:val="003D5D5E"/>
    <w:rsid w:val="003D681D"/>
    <w:rsid w:val="003E05DE"/>
    <w:rsid w:val="003E0942"/>
    <w:rsid w:val="003E0D89"/>
    <w:rsid w:val="003E20EF"/>
    <w:rsid w:val="003E515E"/>
    <w:rsid w:val="003E628D"/>
    <w:rsid w:val="003E6F34"/>
    <w:rsid w:val="003F09F3"/>
    <w:rsid w:val="003F0C24"/>
    <w:rsid w:val="003F0EDC"/>
    <w:rsid w:val="003F120A"/>
    <w:rsid w:val="003F2B21"/>
    <w:rsid w:val="003F6BDF"/>
    <w:rsid w:val="003F6E95"/>
    <w:rsid w:val="004004AA"/>
    <w:rsid w:val="0040230F"/>
    <w:rsid w:val="00402C11"/>
    <w:rsid w:val="00402D4D"/>
    <w:rsid w:val="00402D9E"/>
    <w:rsid w:val="004046DC"/>
    <w:rsid w:val="00404A13"/>
    <w:rsid w:val="00404C26"/>
    <w:rsid w:val="004056FB"/>
    <w:rsid w:val="00410D27"/>
    <w:rsid w:val="004111A3"/>
    <w:rsid w:val="00411B9F"/>
    <w:rsid w:val="00412390"/>
    <w:rsid w:val="004135C4"/>
    <w:rsid w:val="00415307"/>
    <w:rsid w:val="00416BCC"/>
    <w:rsid w:val="00416D19"/>
    <w:rsid w:val="00420407"/>
    <w:rsid w:val="0042088C"/>
    <w:rsid w:val="00420A6E"/>
    <w:rsid w:val="004221E7"/>
    <w:rsid w:val="00423E6A"/>
    <w:rsid w:val="00424AAF"/>
    <w:rsid w:val="004255D9"/>
    <w:rsid w:val="00425EDF"/>
    <w:rsid w:val="004276A2"/>
    <w:rsid w:val="00427E10"/>
    <w:rsid w:val="004303AB"/>
    <w:rsid w:val="00430628"/>
    <w:rsid w:val="00431902"/>
    <w:rsid w:val="00432D38"/>
    <w:rsid w:val="00433843"/>
    <w:rsid w:val="00433A45"/>
    <w:rsid w:val="00433DFE"/>
    <w:rsid w:val="00437B42"/>
    <w:rsid w:val="00440894"/>
    <w:rsid w:val="0044095B"/>
    <w:rsid w:val="00441CAF"/>
    <w:rsid w:val="00441E26"/>
    <w:rsid w:val="00443EB4"/>
    <w:rsid w:val="004443E4"/>
    <w:rsid w:val="00444665"/>
    <w:rsid w:val="00444709"/>
    <w:rsid w:val="00445860"/>
    <w:rsid w:val="0044636F"/>
    <w:rsid w:val="00446E14"/>
    <w:rsid w:val="004474D8"/>
    <w:rsid w:val="00450303"/>
    <w:rsid w:val="00451215"/>
    <w:rsid w:val="004516FF"/>
    <w:rsid w:val="00452AD5"/>
    <w:rsid w:val="004542A6"/>
    <w:rsid w:val="0045471B"/>
    <w:rsid w:val="00455DA5"/>
    <w:rsid w:val="004564E0"/>
    <w:rsid w:val="004617B4"/>
    <w:rsid w:val="004618EA"/>
    <w:rsid w:val="00461CEA"/>
    <w:rsid w:val="004624B4"/>
    <w:rsid w:val="00462C08"/>
    <w:rsid w:val="00462F93"/>
    <w:rsid w:val="00463397"/>
    <w:rsid w:val="00463A67"/>
    <w:rsid w:val="00463F2C"/>
    <w:rsid w:val="00465933"/>
    <w:rsid w:val="00466ADB"/>
    <w:rsid w:val="004670CA"/>
    <w:rsid w:val="004671E3"/>
    <w:rsid w:val="0047076C"/>
    <w:rsid w:val="00470C41"/>
    <w:rsid w:val="00471731"/>
    <w:rsid w:val="004722D5"/>
    <w:rsid w:val="00472DFD"/>
    <w:rsid w:val="00473DD8"/>
    <w:rsid w:val="00474865"/>
    <w:rsid w:val="00474BDE"/>
    <w:rsid w:val="00474C7F"/>
    <w:rsid w:val="00475B64"/>
    <w:rsid w:val="00477423"/>
    <w:rsid w:val="00480A68"/>
    <w:rsid w:val="0048150F"/>
    <w:rsid w:val="00481A3A"/>
    <w:rsid w:val="00482965"/>
    <w:rsid w:val="0048414F"/>
    <w:rsid w:val="004872A3"/>
    <w:rsid w:val="0048744E"/>
    <w:rsid w:val="0049037D"/>
    <w:rsid w:val="00490922"/>
    <w:rsid w:val="00490F9F"/>
    <w:rsid w:val="00491407"/>
    <w:rsid w:val="00491806"/>
    <w:rsid w:val="004918C4"/>
    <w:rsid w:val="00491EDB"/>
    <w:rsid w:val="00492A7D"/>
    <w:rsid w:val="00493568"/>
    <w:rsid w:val="004935B8"/>
    <w:rsid w:val="00496539"/>
    <w:rsid w:val="004A036D"/>
    <w:rsid w:val="004A0EEC"/>
    <w:rsid w:val="004A147F"/>
    <w:rsid w:val="004A16DC"/>
    <w:rsid w:val="004A1A47"/>
    <w:rsid w:val="004A20D8"/>
    <w:rsid w:val="004A22D9"/>
    <w:rsid w:val="004A42A1"/>
    <w:rsid w:val="004A4F68"/>
    <w:rsid w:val="004A54A1"/>
    <w:rsid w:val="004B1F8C"/>
    <w:rsid w:val="004B2599"/>
    <w:rsid w:val="004B26E0"/>
    <w:rsid w:val="004B3E78"/>
    <w:rsid w:val="004B3FCD"/>
    <w:rsid w:val="004B4CE4"/>
    <w:rsid w:val="004B6864"/>
    <w:rsid w:val="004B7E30"/>
    <w:rsid w:val="004C01E6"/>
    <w:rsid w:val="004C033A"/>
    <w:rsid w:val="004C0DBB"/>
    <w:rsid w:val="004C1659"/>
    <w:rsid w:val="004C16C1"/>
    <w:rsid w:val="004C2C5C"/>
    <w:rsid w:val="004C3433"/>
    <w:rsid w:val="004C34CE"/>
    <w:rsid w:val="004C41A0"/>
    <w:rsid w:val="004C65C4"/>
    <w:rsid w:val="004C6AF6"/>
    <w:rsid w:val="004D3377"/>
    <w:rsid w:val="004D48F5"/>
    <w:rsid w:val="004D585C"/>
    <w:rsid w:val="004D6A04"/>
    <w:rsid w:val="004E1BC9"/>
    <w:rsid w:val="004E256A"/>
    <w:rsid w:val="004E258C"/>
    <w:rsid w:val="004E2B14"/>
    <w:rsid w:val="004E3FAB"/>
    <w:rsid w:val="004E4948"/>
    <w:rsid w:val="004F0C49"/>
    <w:rsid w:val="004F0CE1"/>
    <w:rsid w:val="004F1A47"/>
    <w:rsid w:val="004F1B5D"/>
    <w:rsid w:val="004F2EC1"/>
    <w:rsid w:val="004F39F4"/>
    <w:rsid w:val="004F444C"/>
    <w:rsid w:val="004F52D5"/>
    <w:rsid w:val="004F59B3"/>
    <w:rsid w:val="004F61AE"/>
    <w:rsid w:val="004F63B3"/>
    <w:rsid w:val="004F7B1B"/>
    <w:rsid w:val="00500026"/>
    <w:rsid w:val="005008CB"/>
    <w:rsid w:val="005022B3"/>
    <w:rsid w:val="0050254C"/>
    <w:rsid w:val="00503D6F"/>
    <w:rsid w:val="00504E19"/>
    <w:rsid w:val="005050E6"/>
    <w:rsid w:val="00505100"/>
    <w:rsid w:val="0050674B"/>
    <w:rsid w:val="00510681"/>
    <w:rsid w:val="00512CF5"/>
    <w:rsid w:val="005135C2"/>
    <w:rsid w:val="00513A63"/>
    <w:rsid w:val="005152B4"/>
    <w:rsid w:val="00516E03"/>
    <w:rsid w:val="00517302"/>
    <w:rsid w:val="00517749"/>
    <w:rsid w:val="00517C76"/>
    <w:rsid w:val="00521A06"/>
    <w:rsid w:val="005223DE"/>
    <w:rsid w:val="00523C9C"/>
    <w:rsid w:val="00526097"/>
    <w:rsid w:val="0052609D"/>
    <w:rsid w:val="00526DC8"/>
    <w:rsid w:val="005302B4"/>
    <w:rsid w:val="00531878"/>
    <w:rsid w:val="00531C62"/>
    <w:rsid w:val="00533A79"/>
    <w:rsid w:val="00534EDB"/>
    <w:rsid w:val="0053599C"/>
    <w:rsid w:val="00540F62"/>
    <w:rsid w:val="005426D2"/>
    <w:rsid w:val="005444DA"/>
    <w:rsid w:val="00545A6D"/>
    <w:rsid w:val="00545D7A"/>
    <w:rsid w:val="00545F6B"/>
    <w:rsid w:val="00547723"/>
    <w:rsid w:val="00547A5F"/>
    <w:rsid w:val="005506BB"/>
    <w:rsid w:val="00552144"/>
    <w:rsid w:val="00552969"/>
    <w:rsid w:val="005529A5"/>
    <w:rsid w:val="00552BDA"/>
    <w:rsid w:val="00555B79"/>
    <w:rsid w:val="00560C51"/>
    <w:rsid w:val="00561128"/>
    <w:rsid w:val="00566464"/>
    <w:rsid w:val="00567B0F"/>
    <w:rsid w:val="00570C3B"/>
    <w:rsid w:val="005720CD"/>
    <w:rsid w:val="005740EC"/>
    <w:rsid w:val="0057410C"/>
    <w:rsid w:val="00574902"/>
    <w:rsid w:val="00574DEF"/>
    <w:rsid w:val="00577AAE"/>
    <w:rsid w:val="00577D43"/>
    <w:rsid w:val="00582CA6"/>
    <w:rsid w:val="005833C5"/>
    <w:rsid w:val="00583B3F"/>
    <w:rsid w:val="0058499F"/>
    <w:rsid w:val="00584EFF"/>
    <w:rsid w:val="0058506E"/>
    <w:rsid w:val="00585E75"/>
    <w:rsid w:val="00586853"/>
    <w:rsid w:val="00586C69"/>
    <w:rsid w:val="005910B0"/>
    <w:rsid w:val="005912A3"/>
    <w:rsid w:val="00591485"/>
    <w:rsid w:val="00591735"/>
    <w:rsid w:val="00592B2A"/>
    <w:rsid w:val="0059314F"/>
    <w:rsid w:val="005961C1"/>
    <w:rsid w:val="00596994"/>
    <w:rsid w:val="00596B67"/>
    <w:rsid w:val="005975B1"/>
    <w:rsid w:val="005A0C7B"/>
    <w:rsid w:val="005A0FC7"/>
    <w:rsid w:val="005A1F6A"/>
    <w:rsid w:val="005A3404"/>
    <w:rsid w:val="005A3CDC"/>
    <w:rsid w:val="005A431E"/>
    <w:rsid w:val="005A4C92"/>
    <w:rsid w:val="005A688A"/>
    <w:rsid w:val="005A78EB"/>
    <w:rsid w:val="005A7D0C"/>
    <w:rsid w:val="005B0B9E"/>
    <w:rsid w:val="005B1CD0"/>
    <w:rsid w:val="005B2B7E"/>
    <w:rsid w:val="005B319C"/>
    <w:rsid w:val="005B4690"/>
    <w:rsid w:val="005B5474"/>
    <w:rsid w:val="005B60F9"/>
    <w:rsid w:val="005C1422"/>
    <w:rsid w:val="005C30A3"/>
    <w:rsid w:val="005C38E5"/>
    <w:rsid w:val="005C665D"/>
    <w:rsid w:val="005C6C8C"/>
    <w:rsid w:val="005C72A1"/>
    <w:rsid w:val="005C7510"/>
    <w:rsid w:val="005C7566"/>
    <w:rsid w:val="005D04C6"/>
    <w:rsid w:val="005D0D10"/>
    <w:rsid w:val="005D152E"/>
    <w:rsid w:val="005D1EDB"/>
    <w:rsid w:val="005D20B7"/>
    <w:rsid w:val="005D27B3"/>
    <w:rsid w:val="005D2F85"/>
    <w:rsid w:val="005D39BC"/>
    <w:rsid w:val="005D3B47"/>
    <w:rsid w:val="005D4249"/>
    <w:rsid w:val="005D4D5C"/>
    <w:rsid w:val="005D5F5F"/>
    <w:rsid w:val="005D6054"/>
    <w:rsid w:val="005D66F2"/>
    <w:rsid w:val="005D7221"/>
    <w:rsid w:val="005D7D08"/>
    <w:rsid w:val="005E17E0"/>
    <w:rsid w:val="005E342E"/>
    <w:rsid w:val="005E3A27"/>
    <w:rsid w:val="005E3BA7"/>
    <w:rsid w:val="005E4E01"/>
    <w:rsid w:val="005E527A"/>
    <w:rsid w:val="005E5B84"/>
    <w:rsid w:val="005E7463"/>
    <w:rsid w:val="005E77CC"/>
    <w:rsid w:val="005F2802"/>
    <w:rsid w:val="005F321A"/>
    <w:rsid w:val="005F374E"/>
    <w:rsid w:val="005F48EE"/>
    <w:rsid w:val="005F5617"/>
    <w:rsid w:val="005F5D26"/>
    <w:rsid w:val="005F60B7"/>
    <w:rsid w:val="005F7A5E"/>
    <w:rsid w:val="005F7BD2"/>
    <w:rsid w:val="006023F6"/>
    <w:rsid w:val="00603C25"/>
    <w:rsid w:val="00604299"/>
    <w:rsid w:val="00607105"/>
    <w:rsid w:val="00607C63"/>
    <w:rsid w:val="006107E1"/>
    <w:rsid w:val="00614A91"/>
    <w:rsid w:val="00615440"/>
    <w:rsid w:val="006167BE"/>
    <w:rsid w:val="00616B3E"/>
    <w:rsid w:val="00621027"/>
    <w:rsid w:val="006215E7"/>
    <w:rsid w:val="00623517"/>
    <w:rsid w:val="00624598"/>
    <w:rsid w:val="0062491A"/>
    <w:rsid w:val="00624D63"/>
    <w:rsid w:val="006250DF"/>
    <w:rsid w:val="006256CA"/>
    <w:rsid w:val="006267CE"/>
    <w:rsid w:val="006277B3"/>
    <w:rsid w:val="00630F82"/>
    <w:rsid w:val="00631416"/>
    <w:rsid w:val="00631477"/>
    <w:rsid w:val="006323D3"/>
    <w:rsid w:val="006334B7"/>
    <w:rsid w:val="0063434B"/>
    <w:rsid w:val="00637763"/>
    <w:rsid w:val="00637F92"/>
    <w:rsid w:val="0064062A"/>
    <w:rsid w:val="00642243"/>
    <w:rsid w:val="00642A69"/>
    <w:rsid w:val="00643626"/>
    <w:rsid w:val="00644124"/>
    <w:rsid w:val="00644365"/>
    <w:rsid w:val="0064510E"/>
    <w:rsid w:val="0064613F"/>
    <w:rsid w:val="0064741B"/>
    <w:rsid w:val="00647FB1"/>
    <w:rsid w:val="006506DE"/>
    <w:rsid w:val="00652A18"/>
    <w:rsid w:val="00653150"/>
    <w:rsid w:val="006550FC"/>
    <w:rsid w:val="006559F5"/>
    <w:rsid w:val="006560D1"/>
    <w:rsid w:val="00660BE7"/>
    <w:rsid w:val="006625A7"/>
    <w:rsid w:val="006625D9"/>
    <w:rsid w:val="00663A7B"/>
    <w:rsid w:val="00664392"/>
    <w:rsid w:val="0066483A"/>
    <w:rsid w:val="00666530"/>
    <w:rsid w:val="00666DBD"/>
    <w:rsid w:val="00667E61"/>
    <w:rsid w:val="006711B4"/>
    <w:rsid w:val="00671B8A"/>
    <w:rsid w:val="006734AE"/>
    <w:rsid w:val="0067413B"/>
    <w:rsid w:val="0067432A"/>
    <w:rsid w:val="0067433B"/>
    <w:rsid w:val="00674AE0"/>
    <w:rsid w:val="00675F9E"/>
    <w:rsid w:val="00680666"/>
    <w:rsid w:val="006810D0"/>
    <w:rsid w:val="00681D39"/>
    <w:rsid w:val="00684845"/>
    <w:rsid w:val="00684D9E"/>
    <w:rsid w:val="006855F3"/>
    <w:rsid w:val="00685763"/>
    <w:rsid w:val="00685D88"/>
    <w:rsid w:val="00687B13"/>
    <w:rsid w:val="00687DDC"/>
    <w:rsid w:val="00690C29"/>
    <w:rsid w:val="00691035"/>
    <w:rsid w:val="00692646"/>
    <w:rsid w:val="00692C9B"/>
    <w:rsid w:val="00693D23"/>
    <w:rsid w:val="0069551D"/>
    <w:rsid w:val="006966F8"/>
    <w:rsid w:val="00697921"/>
    <w:rsid w:val="006A098B"/>
    <w:rsid w:val="006A0A94"/>
    <w:rsid w:val="006A1D72"/>
    <w:rsid w:val="006A25F8"/>
    <w:rsid w:val="006A3A04"/>
    <w:rsid w:val="006A4D41"/>
    <w:rsid w:val="006A56A5"/>
    <w:rsid w:val="006A5CAC"/>
    <w:rsid w:val="006A6E45"/>
    <w:rsid w:val="006B244B"/>
    <w:rsid w:val="006B3200"/>
    <w:rsid w:val="006B36E4"/>
    <w:rsid w:val="006B4285"/>
    <w:rsid w:val="006B42AA"/>
    <w:rsid w:val="006B5219"/>
    <w:rsid w:val="006B52A7"/>
    <w:rsid w:val="006B52EB"/>
    <w:rsid w:val="006B5CF0"/>
    <w:rsid w:val="006B5E53"/>
    <w:rsid w:val="006B6406"/>
    <w:rsid w:val="006B699F"/>
    <w:rsid w:val="006B76AD"/>
    <w:rsid w:val="006C0408"/>
    <w:rsid w:val="006C0F15"/>
    <w:rsid w:val="006C15B6"/>
    <w:rsid w:val="006C1D1B"/>
    <w:rsid w:val="006C21D7"/>
    <w:rsid w:val="006C2287"/>
    <w:rsid w:val="006C2443"/>
    <w:rsid w:val="006C351D"/>
    <w:rsid w:val="006C3E0D"/>
    <w:rsid w:val="006C639D"/>
    <w:rsid w:val="006C6AD3"/>
    <w:rsid w:val="006D0148"/>
    <w:rsid w:val="006D1795"/>
    <w:rsid w:val="006D26D5"/>
    <w:rsid w:val="006D2A0C"/>
    <w:rsid w:val="006D4AB5"/>
    <w:rsid w:val="006D5311"/>
    <w:rsid w:val="006D7C82"/>
    <w:rsid w:val="006E1DD1"/>
    <w:rsid w:val="006E1DF6"/>
    <w:rsid w:val="006E2102"/>
    <w:rsid w:val="006E3384"/>
    <w:rsid w:val="006E36D9"/>
    <w:rsid w:val="006E5F23"/>
    <w:rsid w:val="006E6004"/>
    <w:rsid w:val="006E7481"/>
    <w:rsid w:val="006E7CED"/>
    <w:rsid w:val="006F072C"/>
    <w:rsid w:val="006F13B2"/>
    <w:rsid w:val="006F1A67"/>
    <w:rsid w:val="006F1E40"/>
    <w:rsid w:val="006F2761"/>
    <w:rsid w:val="006F3BB2"/>
    <w:rsid w:val="006F5399"/>
    <w:rsid w:val="006F5B9D"/>
    <w:rsid w:val="006F6672"/>
    <w:rsid w:val="006F715E"/>
    <w:rsid w:val="006F7877"/>
    <w:rsid w:val="007030D9"/>
    <w:rsid w:val="00705375"/>
    <w:rsid w:val="00705CB1"/>
    <w:rsid w:val="007064C4"/>
    <w:rsid w:val="00711D9C"/>
    <w:rsid w:val="0071228F"/>
    <w:rsid w:val="00713FBE"/>
    <w:rsid w:val="0071542F"/>
    <w:rsid w:val="00716878"/>
    <w:rsid w:val="00716A6B"/>
    <w:rsid w:val="007174FE"/>
    <w:rsid w:val="00717747"/>
    <w:rsid w:val="00717EFB"/>
    <w:rsid w:val="007213CD"/>
    <w:rsid w:val="00722A81"/>
    <w:rsid w:val="00725019"/>
    <w:rsid w:val="00725BD2"/>
    <w:rsid w:val="00726BDB"/>
    <w:rsid w:val="00726F0B"/>
    <w:rsid w:val="00727616"/>
    <w:rsid w:val="00727781"/>
    <w:rsid w:val="00732365"/>
    <w:rsid w:val="0073447B"/>
    <w:rsid w:val="007348C6"/>
    <w:rsid w:val="00735932"/>
    <w:rsid w:val="00735B99"/>
    <w:rsid w:val="007365FE"/>
    <w:rsid w:val="00736CBD"/>
    <w:rsid w:val="00741707"/>
    <w:rsid w:val="0074455D"/>
    <w:rsid w:val="00744A5D"/>
    <w:rsid w:val="00744AAF"/>
    <w:rsid w:val="007460AF"/>
    <w:rsid w:val="007479EC"/>
    <w:rsid w:val="00750788"/>
    <w:rsid w:val="00750B78"/>
    <w:rsid w:val="00751180"/>
    <w:rsid w:val="00751FF3"/>
    <w:rsid w:val="007553CE"/>
    <w:rsid w:val="00755939"/>
    <w:rsid w:val="00756770"/>
    <w:rsid w:val="00756C69"/>
    <w:rsid w:val="00756FE9"/>
    <w:rsid w:val="00757BA6"/>
    <w:rsid w:val="007607CC"/>
    <w:rsid w:val="0076086A"/>
    <w:rsid w:val="00760D72"/>
    <w:rsid w:val="00761594"/>
    <w:rsid w:val="00763DCC"/>
    <w:rsid w:val="007649ED"/>
    <w:rsid w:val="00765021"/>
    <w:rsid w:val="0076543D"/>
    <w:rsid w:val="00767B4B"/>
    <w:rsid w:val="00767F65"/>
    <w:rsid w:val="00772E8C"/>
    <w:rsid w:val="0077315F"/>
    <w:rsid w:val="00774D3B"/>
    <w:rsid w:val="0077527D"/>
    <w:rsid w:val="0077643C"/>
    <w:rsid w:val="007764E0"/>
    <w:rsid w:val="00776814"/>
    <w:rsid w:val="00777906"/>
    <w:rsid w:val="00780161"/>
    <w:rsid w:val="00780B0E"/>
    <w:rsid w:val="00780F48"/>
    <w:rsid w:val="00781317"/>
    <w:rsid w:val="00781909"/>
    <w:rsid w:val="00783384"/>
    <w:rsid w:val="0078416B"/>
    <w:rsid w:val="00784EE8"/>
    <w:rsid w:val="007855DF"/>
    <w:rsid w:val="0079133A"/>
    <w:rsid w:val="0079239A"/>
    <w:rsid w:val="00792D99"/>
    <w:rsid w:val="007937FF"/>
    <w:rsid w:val="00794A0A"/>
    <w:rsid w:val="0079503D"/>
    <w:rsid w:val="0079562A"/>
    <w:rsid w:val="00796E59"/>
    <w:rsid w:val="007A0A87"/>
    <w:rsid w:val="007A1908"/>
    <w:rsid w:val="007A23AD"/>
    <w:rsid w:val="007A2887"/>
    <w:rsid w:val="007A31FF"/>
    <w:rsid w:val="007A32DA"/>
    <w:rsid w:val="007A37B8"/>
    <w:rsid w:val="007A3B15"/>
    <w:rsid w:val="007A40B7"/>
    <w:rsid w:val="007A4ED7"/>
    <w:rsid w:val="007A6134"/>
    <w:rsid w:val="007A6212"/>
    <w:rsid w:val="007A63CC"/>
    <w:rsid w:val="007A68D5"/>
    <w:rsid w:val="007A7282"/>
    <w:rsid w:val="007A79B7"/>
    <w:rsid w:val="007A7AC1"/>
    <w:rsid w:val="007B055B"/>
    <w:rsid w:val="007B15D5"/>
    <w:rsid w:val="007B2108"/>
    <w:rsid w:val="007B3F9B"/>
    <w:rsid w:val="007B532F"/>
    <w:rsid w:val="007B7A8B"/>
    <w:rsid w:val="007C0895"/>
    <w:rsid w:val="007C0D28"/>
    <w:rsid w:val="007C2A8B"/>
    <w:rsid w:val="007C4A9E"/>
    <w:rsid w:val="007C7CBF"/>
    <w:rsid w:val="007D24D3"/>
    <w:rsid w:val="007D430F"/>
    <w:rsid w:val="007D4D99"/>
    <w:rsid w:val="007D6AEC"/>
    <w:rsid w:val="007D705D"/>
    <w:rsid w:val="007D7F75"/>
    <w:rsid w:val="007E0C8F"/>
    <w:rsid w:val="007E1748"/>
    <w:rsid w:val="007E2413"/>
    <w:rsid w:val="007E2635"/>
    <w:rsid w:val="007E306B"/>
    <w:rsid w:val="007E3666"/>
    <w:rsid w:val="007E42C9"/>
    <w:rsid w:val="007E5C14"/>
    <w:rsid w:val="007E6822"/>
    <w:rsid w:val="007E6939"/>
    <w:rsid w:val="007E798A"/>
    <w:rsid w:val="007F0B1D"/>
    <w:rsid w:val="007F0CA2"/>
    <w:rsid w:val="007F1883"/>
    <w:rsid w:val="007F2C0D"/>
    <w:rsid w:val="007F4082"/>
    <w:rsid w:val="007F4C7E"/>
    <w:rsid w:val="007F6089"/>
    <w:rsid w:val="007F710A"/>
    <w:rsid w:val="007F7979"/>
    <w:rsid w:val="007F7DA2"/>
    <w:rsid w:val="0080116F"/>
    <w:rsid w:val="008018A6"/>
    <w:rsid w:val="008049B1"/>
    <w:rsid w:val="008125EE"/>
    <w:rsid w:val="008135AC"/>
    <w:rsid w:val="0081490C"/>
    <w:rsid w:val="0081550B"/>
    <w:rsid w:val="008160EE"/>
    <w:rsid w:val="00816853"/>
    <w:rsid w:val="008213B6"/>
    <w:rsid w:val="008223AA"/>
    <w:rsid w:val="008224DA"/>
    <w:rsid w:val="00822A33"/>
    <w:rsid w:val="00823625"/>
    <w:rsid w:val="00825726"/>
    <w:rsid w:val="00825E3F"/>
    <w:rsid w:val="00830C21"/>
    <w:rsid w:val="00831A2F"/>
    <w:rsid w:val="008340BD"/>
    <w:rsid w:val="0083468F"/>
    <w:rsid w:val="00834D92"/>
    <w:rsid w:val="008356D9"/>
    <w:rsid w:val="008361FF"/>
    <w:rsid w:val="0083649A"/>
    <w:rsid w:val="0083664B"/>
    <w:rsid w:val="0083666A"/>
    <w:rsid w:val="008375EE"/>
    <w:rsid w:val="0084034B"/>
    <w:rsid w:val="00841199"/>
    <w:rsid w:val="00842F0A"/>
    <w:rsid w:val="00844DD5"/>
    <w:rsid w:val="00846C9C"/>
    <w:rsid w:val="0085023A"/>
    <w:rsid w:val="00850309"/>
    <w:rsid w:val="0085086B"/>
    <w:rsid w:val="008515B6"/>
    <w:rsid w:val="0085182F"/>
    <w:rsid w:val="00851ED3"/>
    <w:rsid w:val="00853D44"/>
    <w:rsid w:val="00855505"/>
    <w:rsid w:val="0085698F"/>
    <w:rsid w:val="00857F2C"/>
    <w:rsid w:val="008605CF"/>
    <w:rsid w:val="008610B5"/>
    <w:rsid w:val="00861230"/>
    <w:rsid w:val="00862A40"/>
    <w:rsid w:val="00863482"/>
    <w:rsid w:val="0086349B"/>
    <w:rsid w:val="00863EAA"/>
    <w:rsid w:val="00864B43"/>
    <w:rsid w:val="00866E0E"/>
    <w:rsid w:val="008679E8"/>
    <w:rsid w:val="00867DE6"/>
    <w:rsid w:val="00870096"/>
    <w:rsid w:val="00871EFB"/>
    <w:rsid w:val="008723BE"/>
    <w:rsid w:val="00872EC2"/>
    <w:rsid w:val="00873098"/>
    <w:rsid w:val="008731F4"/>
    <w:rsid w:val="00873B3C"/>
    <w:rsid w:val="0087470A"/>
    <w:rsid w:val="0087587B"/>
    <w:rsid w:val="00875F92"/>
    <w:rsid w:val="008771E1"/>
    <w:rsid w:val="00877788"/>
    <w:rsid w:val="008778FB"/>
    <w:rsid w:val="00877D84"/>
    <w:rsid w:val="0088103B"/>
    <w:rsid w:val="00881CDD"/>
    <w:rsid w:val="00881E83"/>
    <w:rsid w:val="00882668"/>
    <w:rsid w:val="00882D92"/>
    <w:rsid w:val="00884757"/>
    <w:rsid w:val="00885AA0"/>
    <w:rsid w:val="0088653F"/>
    <w:rsid w:val="008870A9"/>
    <w:rsid w:val="00891477"/>
    <w:rsid w:val="008919E4"/>
    <w:rsid w:val="00892AF3"/>
    <w:rsid w:val="00892B3F"/>
    <w:rsid w:val="0089352D"/>
    <w:rsid w:val="00893A0B"/>
    <w:rsid w:val="00893BEB"/>
    <w:rsid w:val="008A07B9"/>
    <w:rsid w:val="008A08A1"/>
    <w:rsid w:val="008A1069"/>
    <w:rsid w:val="008A34B9"/>
    <w:rsid w:val="008A5292"/>
    <w:rsid w:val="008A56B9"/>
    <w:rsid w:val="008B0BE4"/>
    <w:rsid w:val="008B1621"/>
    <w:rsid w:val="008B298D"/>
    <w:rsid w:val="008B36C6"/>
    <w:rsid w:val="008B5232"/>
    <w:rsid w:val="008B52DF"/>
    <w:rsid w:val="008B70B7"/>
    <w:rsid w:val="008B7446"/>
    <w:rsid w:val="008C0599"/>
    <w:rsid w:val="008C0618"/>
    <w:rsid w:val="008C090A"/>
    <w:rsid w:val="008C1713"/>
    <w:rsid w:val="008C1BCE"/>
    <w:rsid w:val="008C2823"/>
    <w:rsid w:val="008C29DE"/>
    <w:rsid w:val="008C2E90"/>
    <w:rsid w:val="008C3832"/>
    <w:rsid w:val="008C3929"/>
    <w:rsid w:val="008C47D8"/>
    <w:rsid w:val="008C4BDA"/>
    <w:rsid w:val="008C6ECE"/>
    <w:rsid w:val="008D2429"/>
    <w:rsid w:val="008D3D6E"/>
    <w:rsid w:val="008D3FE5"/>
    <w:rsid w:val="008D48CE"/>
    <w:rsid w:val="008D4D61"/>
    <w:rsid w:val="008D53AD"/>
    <w:rsid w:val="008D69B9"/>
    <w:rsid w:val="008D6B16"/>
    <w:rsid w:val="008D6BD5"/>
    <w:rsid w:val="008D7450"/>
    <w:rsid w:val="008E07F4"/>
    <w:rsid w:val="008E0E99"/>
    <w:rsid w:val="008E1076"/>
    <w:rsid w:val="008E1D21"/>
    <w:rsid w:val="008E2141"/>
    <w:rsid w:val="008E3136"/>
    <w:rsid w:val="008E31B5"/>
    <w:rsid w:val="008E39E6"/>
    <w:rsid w:val="008E4222"/>
    <w:rsid w:val="008E681D"/>
    <w:rsid w:val="008E6FCD"/>
    <w:rsid w:val="008F00D4"/>
    <w:rsid w:val="008F115F"/>
    <w:rsid w:val="008F3BB4"/>
    <w:rsid w:val="008F5947"/>
    <w:rsid w:val="008F6BAD"/>
    <w:rsid w:val="008F715E"/>
    <w:rsid w:val="009002C7"/>
    <w:rsid w:val="009016CF"/>
    <w:rsid w:val="00902EF9"/>
    <w:rsid w:val="00903D89"/>
    <w:rsid w:val="00904E1B"/>
    <w:rsid w:val="0090706F"/>
    <w:rsid w:val="00910226"/>
    <w:rsid w:val="00911A01"/>
    <w:rsid w:val="009120FC"/>
    <w:rsid w:val="00913093"/>
    <w:rsid w:val="00913D27"/>
    <w:rsid w:val="009144E7"/>
    <w:rsid w:val="00915B99"/>
    <w:rsid w:val="00916690"/>
    <w:rsid w:val="00916DAA"/>
    <w:rsid w:val="00917AA9"/>
    <w:rsid w:val="00922277"/>
    <w:rsid w:val="00923891"/>
    <w:rsid w:val="0092592A"/>
    <w:rsid w:val="0092618F"/>
    <w:rsid w:val="00927B83"/>
    <w:rsid w:val="00927E15"/>
    <w:rsid w:val="00927F61"/>
    <w:rsid w:val="00927F92"/>
    <w:rsid w:val="009317B2"/>
    <w:rsid w:val="00931DAE"/>
    <w:rsid w:val="009327AB"/>
    <w:rsid w:val="00932A7A"/>
    <w:rsid w:val="009345D5"/>
    <w:rsid w:val="009359E8"/>
    <w:rsid w:val="00935F55"/>
    <w:rsid w:val="009361FA"/>
    <w:rsid w:val="00936A17"/>
    <w:rsid w:val="00936AD4"/>
    <w:rsid w:val="00936B14"/>
    <w:rsid w:val="00936CD0"/>
    <w:rsid w:val="00940345"/>
    <w:rsid w:val="00940D17"/>
    <w:rsid w:val="00942FE7"/>
    <w:rsid w:val="009435C1"/>
    <w:rsid w:val="0094380A"/>
    <w:rsid w:val="00945189"/>
    <w:rsid w:val="00945A37"/>
    <w:rsid w:val="00945D31"/>
    <w:rsid w:val="00946315"/>
    <w:rsid w:val="00947C3C"/>
    <w:rsid w:val="00951207"/>
    <w:rsid w:val="009514E6"/>
    <w:rsid w:val="00951DD8"/>
    <w:rsid w:val="009522CE"/>
    <w:rsid w:val="00952EF7"/>
    <w:rsid w:val="00953DEA"/>
    <w:rsid w:val="0095467F"/>
    <w:rsid w:val="00954A42"/>
    <w:rsid w:val="0095652E"/>
    <w:rsid w:val="0095751C"/>
    <w:rsid w:val="00957CE1"/>
    <w:rsid w:val="00960809"/>
    <w:rsid w:val="00960843"/>
    <w:rsid w:val="0096108D"/>
    <w:rsid w:val="00962C3D"/>
    <w:rsid w:val="00963A52"/>
    <w:rsid w:val="009643C4"/>
    <w:rsid w:val="0096476F"/>
    <w:rsid w:val="00964D3A"/>
    <w:rsid w:val="0096512D"/>
    <w:rsid w:val="009652F0"/>
    <w:rsid w:val="00965643"/>
    <w:rsid w:val="0096626B"/>
    <w:rsid w:val="00966277"/>
    <w:rsid w:val="00967E36"/>
    <w:rsid w:val="00972637"/>
    <w:rsid w:val="0097279F"/>
    <w:rsid w:val="00973724"/>
    <w:rsid w:val="009741D9"/>
    <w:rsid w:val="00976710"/>
    <w:rsid w:val="00980499"/>
    <w:rsid w:val="00980BA7"/>
    <w:rsid w:val="009814B3"/>
    <w:rsid w:val="00982122"/>
    <w:rsid w:val="00982348"/>
    <w:rsid w:val="0098254F"/>
    <w:rsid w:val="009826D3"/>
    <w:rsid w:val="00982D2D"/>
    <w:rsid w:val="00983F63"/>
    <w:rsid w:val="009847DA"/>
    <w:rsid w:val="009852C3"/>
    <w:rsid w:val="00986AE6"/>
    <w:rsid w:val="00986E8C"/>
    <w:rsid w:val="009901C8"/>
    <w:rsid w:val="00990905"/>
    <w:rsid w:val="009911A2"/>
    <w:rsid w:val="00991E73"/>
    <w:rsid w:val="00992B64"/>
    <w:rsid w:val="00994367"/>
    <w:rsid w:val="009945A0"/>
    <w:rsid w:val="00995409"/>
    <w:rsid w:val="0099578B"/>
    <w:rsid w:val="0099712C"/>
    <w:rsid w:val="009A0D99"/>
    <w:rsid w:val="009A17F6"/>
    <w:rsid w:val="009A24B9"/>
    <w:rsid w:val="009A33F8"/>
    <w:rsid w:val="009A36AB"/>
    <w:rsid w:val="009A4C2C"/>
    <w:rsid w:val="009A6115"/>
    <w:rsid w:val="009B0E56"/>
    <w:rsid w:val="009B230C"/>
    <w:rsid w:val="009B2600"/>
    <w:rsid w:val="009B2C58"/>
    <w:rsid w:val="009B3B75"/>
    <w:rsid w:val="009B44D6"/>
    <w:rsid w:val="009B6D13"/>
    <w:rsid w:val="009B765F"/>
    <w:rsid w:val="009C276A"/>
    <w:rsid w:val="009C3009"/>
    <w:rsid w:val="009C391F"/>
    <w:rsid w:val="009C5BF2"/>
    <w:rsid w:val="009C6F2E"/>
    <w:rsid w:val="009D0ADF"/>
    <w:rsid w:val="009D1172"/>
    <w:rsid w:val="009D5BE3"/>
    <w:rsid w:val="009D60E2"/>
    <w:rsid w:val="009D630D"/>
    <w:rsid w:val="009D6511"/>
    <w:rsid w:val="009D79F8"/>
    <w:rsid w:val="009E09AB"/>
    <w:rsid w:val="009E0A09"/>
    <w:rsid w:val="009E0E52"/>
    <w:rsid w:val="009E0FC7"/>
    <w:rsid w:val="009E1EC9"/>
    <w:rsid w:val="009E2A61"/>
    <w:rsid w:val="009E3A40"/>
    <w:rsid w:val="009E41F1"/>
    <w:rsid w:val="009E5897"/>
    <w:rsid w:val="009E6786"/>
    <w:rsid w:val="009E6C04"/>
    <w:rsid w:val="009E6FC8"/>
    <w:rsid w:val="009F0932"/>
    <w:rsid w:val="009F1388"/>
    <w:rsid w:val="009F1ABC"/>
    <w:rsid w:val="009F1DEB"/>
    <w:rsid w:val="009F482F"/>
    <w:rsid w:val="009F4E6B"/>
    <w:rsid w:val="009F4FE0"/>
    <w:rsid w:val="009F52BF"/>
    <w:rsid w:val="009F62E8"/>
    <w:rsid w:val="009F73AF"/>
    <w:rsid w:val="00A0187B"/>
    <w:rsid w:val="00A0197E"/>
    <w:rsid w:val="00A021E9"/>
    <w:rsid w:val="00A03F63"/>
    <w:rsid w:val="00A045F0"/>
    <w:rsid w:val="00A04B6B"/>
    <w:rsid w:val="00A053FE"/>
    <w:rsid w:val="00A060D9"/>
    <w:rsid w:val="00A104AB"/>
    <w:rsid w:val="00A10888"/>
    <w:rsid w:val="00A11ACD"/>
    <w:rsid w:val="00A12D1C"/>
    <w:rsid w:val="00A13143"/>
    <w:rsid w:val="00A13554"/>
    <w:rsid w:val="00A137B7"/>
    <w:rsid w:val="00A143FB"/>
    <w:rsid w:val="00A16F6C"/>
    <w:rsid w:val="00A20917"/>
    <w:rsid w:val="00A22742"/>
    <w:rsid w:val="00A23837"/>
    <w:rsid w:val="00A244F2"/>
    <w:rsid w:val="00A24860"/>
    <w:rsid w:val="00A250E2"/>
    <w:rsid w:val="00A26922"/>
    <w:rsid w:val="00A269CC"/>
    <w:rsid w:val="00A33334"/>
    <w:rsid w:val="00A3374C"/>
    <w:rsid w:val="00A3558E"/>
    <w:rsid w:val="00A358B0"/>
    <w:rsid w:val="00A36DF2"/>
    <w:rsid w:val="00A403A4"/>
    <w:rsid w:val="00A418D5"/>
    <w:rsid w:val="00A42D04"/>
    <w:rsid w:val="00A43909"/>
    <w:rsid w:val="00A43A51"/>
    <w:rsid w:val="00A44A3F"/>
    <w:rsid w:val="00A45902"/>
    <w:rsid w:val="00A46538"/>
    <w:rsid w:val="00A466D7"/>
    <w:rsid w:val="00A46B9C"/>
    <w:rsid w:val="00A51BE6"/>
    <w:rsid w:val="00A52A7E"/>
    <w:rsid w:val="00A5309D"/>
    <w:rsid w:val="00A53E87"/>
    <w:rsid w:val="00A54BF1"/>
    <w:rsid w:val="00A56606"/>
    <w:rsid w:val="00A57701"/>
    <w:rsid w:val="00A60A59"/>
    <w:rsid w:val="00A61ECC"/>
    <w:rsid w:val="00A62687"/>
    <w:rsid w:val="00A63D0C"/>
    <w:rsid w:val="00A63D3E"/>
    <w:rsid w:val="00A649EC"/>
    <w:rsid w:val="00A659BD"/>
    <w:rsid w:val="00A659E2"/>
    <w:rsid w:val="00A7299A"/>
    <w:rsid w:val="00A74DD3"/>
    <w:rsid w:val="00A76568"/>
    <w:rsid w:val="00A76624"/>
    <w:rsid w:val="00A8162E"/>
    <w:rsid w:val="00A81FAA"/>
    <w:rsid w:val="00A83ED9"/>
    <w:rsid w:val="00A83FEE"/>
    <w:rsid w:val="00A850C2"/>
    <w:rsid w:val="00A86493"/>
    <w:rsid w:val="00A90D3B"/>
    <w:rsid w:val="00A927A1"/>
    <w:rsid w:val="00A9343E"/>
    <w:rsid w:val="00A937D7"/>
    <w:rsid w:val="00A94DB8"/>
    <w:rsid w:val="00A94E14"/>
    <w:rsid w:val="00A94E71"/>
    <w:rsid w:val="00A9539B"/>
    <w:rsid w:val="00A95C7C"/>
    <w:rsid w:val="00A969CF"/>
    <w:rsid w:val="00A96FF9"/>
    <w:rsid w:val="00AA05EA"/>
    <w:rsid w:val="00AA06AD"/>
    <w:rsid w:val="00AA0CC1"/>
    <w:rsid w:val="00AA1768"/>
    <w:rsid w:val="00AA1E44"/>
    <w:rsid w:val="00AA249F"/>
    <w:rsid w:val="00AA2E73"/>
    <w:rsid w:val="00AA334B"/>
    <w:rsid w:val="00AA4A8A"/>
    <w:rsid w:val="00AA641B"/>
    <w:rsid w:val="00AA6C8B"/>
    <w:rsid w:val="00AB2856"/>
    <w:rsid w:val="00AB324A"/>
    <w:rsid w:val="00AB41AE"/>
    <w:rsid w:val="00AB45EB"/>
    <w:rsid w:val="00AB572A"/>
    <w:rsid w:val="00AB576D"/>
    <w:rsid w:val="00AB726E"/>
    <w:rsid w:val="00AB76DF"/>
    <w:rsid w:val="00AB771C"/>
    <w:rsid w:val="00AC0C50"/>
    <w:rsid w:val="00AC1F1F"/>
    <w:rsid w:val="00AC33E8"/>
    <w:rsid w:val="00AC3D6C"/>
    <w:rsid w:val="00AC5DAF"/>
    <w:rsid w:val="00AC7040"/>
    <w:rsid w:val="00AC779E"/>
    <w:rsid w:val="00AD011D"/>
    <w:rsid w:val="00AD04ED"/>
    <w:rsid w:val="00AD06ED"/>
    <w:rsid w:val="00AD0C24"/>
    <w:rsid w:val="00AD1B7C"/>
    <w:rsid w:val="00AD4712"/>
    <w:rsid w:val="00AD4F6B"/>
    <w:rsid w:val="00AD54C8"/>
    <w:rsid w:val="00AE2C3E"/>
    <w:rsid w:val="00AE323C"/>
    <w:rsid w:val="00AE51A7"/>
    <w:rsid w:val="00AE6DB2"/>
    <w:rsid w:val="00AE73E8"/>
    <w:rsid w:val="00AE7AB1"/>
    <w:rsid w:val="00AF0921"/>
    <w:rsid w:val="00AF2141"/>
    <w:rsid w:val="00AF2322"/>
    <w:rsid w:val="00AF2C08"/>
    <w:rsid w:val="00AF3588"/>
    <w:rsid w:val="00AF5B85"/>
    <w:rsid w:val="00AF604C"/>
    <w:rsid w:val="00AF663F"/>
    <w:rsid w:val="00B002EB"/>
    <w:rsid w:val="00B00417"/>
    <w:rsid w:val="00B007F1"/>
    <w:rsid w:val="00B008FC"/>
    <w:rsid w:val="00B05152"/>
    <w:rsid w:val="00B05164"/>
    <w:rsid w:val="00B0522C"/>
    <w:rsid w:val="00B053B7"/>
    <w:rsid w:val="00B06D8F"/>
    <w:rsid w:val="00B07634"/>
    <w:rsid w:val="00B10925"/>
    <w:rsid w:val="00B10B33"/>
    <w:rsid w:val="00B1158D"/>
    <w:rsid w:val="00B123A9"/>
    <w:rsid w:val="00B13E39"/>
    <w:rsid w:val="00B145E4"/>
    <w:rsid w:val="00B15CC8"/>
    <w:rsid w:val="00B160B5"/>
    <w:rsid w:val="00B17C85"/>
    <w:rsid w:val="00B21DEE"/>
    <w:rsid w:val="00B22C08"/>
    <w:rsid w:val="00B2562E"/>
    <w:rsid w:val="00B259BA"/>
    <w:rsid w:val="00B25D73"/>
    <w:rsid w:val="00B263D1"/>
    <w:rsid w:val="00B26EF6"/>
    <w:rsid w:val="00B3147A"/>
    <w:rsid w:val="00B3203D"/>
    <w:rsid w:val="00B33952"/>
    <w:rsid w:val="00B3450C"/>
    <w:rsid w:val="00B3583B"/>
    <w:rsid w:val="00B35B08"/>
    <w:rsid w:val="00B36944"/>
    <w:rsid w:val="00B37348"/>
    <w:rsid w:val="00B37352"/>
    <w:rsid w:val="00B37444"/>
    <w:rsid w:val="00B40B9D"/>
    <w:rsid w:val="00B40D9E"/>
    <w:rsid w:val="00B414E2"/>
    <w:rsid w:val="00B41610"/>
    <w:rsid w:val="00B41BF1"/>
    <w:rsid w:val="00B42216"/>
    <w:rsid w:val="00B42869"/>
    <w:rsid w:val="00B429C5"/>
    <w:rsid w:val="00B4464C"/>
    <w:rsid w:val="00B44F6C"/>
    <w:rsid w:val="00B4611C"/>
    <w:rsid w:val="00B46418"/>
    <w:rsid w:val="00B468ED"/>
    <w:rsid w:val="00B474DF"/>
    <w:rsid w:val="00B51B7B"/>
    <w:rsid w:val="00B53229"/>
    <w:rsid w:val="00B545EB"/>
    <w:rsid w:val="00B55EE8"/>
    <w:rsid w:val="00B56748"/>
    <w:rsid w:val="00B57D61"/>
    <w:rsid w:val="00B61ED0"/>
    <w:rsid w:val="00B62DC2"/>
    <w:rsid w:val="00B63F8C"/>
    <w:rsid w:val="00B64246"/>
    <w:rsid w:val="00B6598C"/>
    <w:rsid w:val="00B65BCB"/>
    <w:rsid w:val="00B676BD"/>
    <w:rsid w:val="00B67A0B"/>
    <w:rsid w:val="00B700D0"/>
    <w:rsid w:val="00B70719"/>
    <w:rsid w:val="00B71972"/>
    <w:rsid w:val="00B7204A"/>
    <w:rsid w:val="00B75166"/>
    <w:rsid w:val="00B77B9D"/>
    <w:rsid w:val="00B80A6B"/>
    <w:rsid w:val="00B81C2F"/>
    <w:rsid w:val="00B81D5D"/>
    <w:rsid w:val="00B82B17"/>
    <w:rsid w:val="00B83065"/>
    <w:rsid w:val="00B83BC5"/>
    <w:rsid w:val="00B83F2D"/>
    <w:rsid w:val="00B8401B"/>
    <w:rsid w:val="00B842C0"/>
    <w:rsid w:val="00B84424"/>
    <w:rsid w:val="00B845C7"/>
    <w:rsid w:val="00B84886"/>
    <w:rsid w:val="00B84E54"/>
    <w:rsid w:val="00B853BF"/>
    <w:rsid w:val="00B85AE3"/>
    <w:rsid w:val="00B86882"/>
    <w:rsid w:val="00B869F0"/>
    <w:rsid w:val="00B86FEC"/>
    <w:rsid w:val="00B875A0"/>
    <w:rsid w:val="00B90D17"/>
    <w:rsid w:val="00B90E14"/>
    <w:rsid w:val="00B92297"/>
    <w:rsid w:val="00B931F5"/>
    <w:rsid w:val="00B9321E"/>
    <w:rsid w:val="00B938C9"/>
    <w:rsid w:val="00B93C53"/>
    <w:rsid w:val="00B96692"/>
    <w:rsid w:val="00B97047"/>
    <w:rsid w:val="00B97443"/>
    <w:rsid w:val="00BA062F"/>
    <w:rsid w:val="00BA11AF"/>
    <w:rsid w:val="00BA1C58"/>
    <w:rsid w:val="00BA25B5"/>
    <w:rsid w:val="00BA3003"/>
    <w:rsid w:val="00BA38BF"/>
    <w:rsid w:val="00BA42F7"/>
    <w:rsid w:val="00BA49B6"/>
    <w:rsid w:val="00BA49DC"/>
    <w:rsid w:val="00BA5A3A"/>
    <w:rsid w:val="00BA64C1"/>
    <w:rsid w:val="00BB2463"/>
    <w:rsid w:val="00BB28A5"/>
    <w:rsid w:val="00BB2994"/>
    <w:rsid w:val="00BB3A0D"/>
    <w:rsid w:val="00BB3F27"/>
    <w:rsid w:val="00BB5B53"/>
    <w:rsid w:val="00BB5D6F"/>
    <w:rsid w:val="00BB689F"/>
    <w:rsid w:val="00BB68A4"/>
    <w:rsid w:val="00BB7432"/>
    <w:rsid w:val="00BC0704"/>
    <w:rsid w:val="00BC1AB1"/>
    <w:rsid w:val="00BC22E2"/>
    <w:rsid w:val="00BC2561"/>
    <w:rsid w:val="00BC3804"/>
    <w:rsid w:val="00BC4DA8"/>
    <w:rsid w:val="00BC4F71"/>
    <w:rsid w:val="00BC6E08"/>
    <w:rsid w:val="00BD06E1"/>
    <w:rsid w:val="00BD209A"/>
    <w:rsid w:val="00BD266B"/>
    <w:rsid w:val="00BD26DC"/>
    <w:rsid w:val="00BD6E63"/>
    <w:rsid w:val="00BD7B3F"/>
    <w:rsid w:val="00BE062B"/>
    <w:rsid w:val="00BE131E"/>
    <w:rsid w:val="00BE154B"/>
    <w:rsid w:val="00BE1EE2"/>
    <w:rsid w:val="00BE2F47"/>
    <w:rsid w:val="00BE3144"/>
    <w:rsid w:val="00BE3412"/>
    <w:rsid w:val="00BE3951"/>
    <w:rsid w:val="00BE3C34"/>
    <w:rsid w:val="00BE4DAD"/>
    <w:rsid w:val="00BE6743"/>
    <w:rsid w:val="00BE7078"/>
    <w:rsid w:val="00BE714C"/>
    <w:rsid w:val="00BE780F"/>
    <w:rsid w:val="00BE7B60"/>
    <w:rsid w:val="00BF0A11"/>
    <w:rsid w:val="00BF113A"/>
    <w:rsid w:val="00BF1B6F"/>
    <w:rsid w:val="00BF4E2F"/>
    <w:rsid w:val="00BF5BF9"/>
    <w:rsid w:val="00BF67EE"/>
    <w:rsid w:val="00BF6AD9"/>
    <w:rsid w:val="00BF6B0C"/>
    <w:rsid w:val="00BF6F9F"/>
    <w:rsid w:val="00C0093D"/>
    <w:rsid w:val="00C0099C"/>
    <w:rsid w:val="00C027B9"/>
    <w:rsid w:val="00C02E8B"/>
    <w:rsid w:val="00C03526"/>
    <w:rsid w:val="00C06DBE"/>
    <w:rsid w:val="00C06F33"/>
    <w:rsid w:val="00C07D88"/>
    <w:rsid w:val="00C11099"/>
    <w:rsid w:val="00C11B5D"/>
    <w:rsid w:val="00C11CBC"/>
    <w:rsid w:val="00C11DDD"/>
    <w:rsid w:val="00C12DF7"/>
    <w:rsid w:val="00C16383"/>
    <w:rsid w:val="00C164D7"/>
    <w:rsid w:val="00C17978"/>
    <w:rsid w:val="00C20448"/>
    <w:rsid w:val="00C20E1E"/>
    <w:rsid w:val="00C21A1A"/>
    <w:rsid w:val="00C2586D"/>
    <w:rsid w:val="00C26EC0"/>
    <w:rsid w:val="00C27380"/>
    <w:rsid w:val="00C3010A"/>
    <w:rsid w:val="00C30326"/>
    <w:rsid w:val="00C3241C"/>
    <w:rsid w:val="00C326B1"/>
    <w:rsid w:val="00C32A20"/>
    <w:rsid w:val="00C33F69"/>
    <w:rsid w:val="00C3472F"/>
    <w:rsid w:val="00C354EE"/>
    <w:rsid w:val="00C36CBD"/>
    <w:rsid w:val="00C40620"/>
    <w:rsid w:val="00C41EC5"/>
    <w:rsid w:val="00C4297D"/>
    <w:rsid w:val="00C42B98"/>
    <w:rsid w:val="00C44F5C"/>
    <w:rsid w:val="00C47151"/>
    <w:rsid w:val="00C47B90"/>
    <w:rsid w:val="00C5002F"/>
    <w:rsid w:val="00C519AA"/>
    <w:rsid w:val="00C52500"/>
    <w:rsid w:val="00C527B3"/>
    <w:rsid w:val="00C538FD"/>
    <w:rsid w:val="00C53F72"/>
    <w:rsid w:val="00C54A18"/>
    <w:rsid w:val="00C54D51"/>
    <w:rsid w:val="00C554D1"/>
    <w:rsid w:val="00C555FA"/>
    <w:rsid w:val="00C55FD0"/>
    <w:rsid w:val="00C601AF"/>
    <w:rsid w:val="00C60FED"/>
    <w:rsid w:val="00C62240"/>
    <w:rsid w:val="00C63CD2"/>
    <w:rsid w:val="00C66514"/>
    <w:rsid w:val="00C66523"/>
    <w:rsid w:val="00C668F4"/>
    <w:rsid w:val="00C67D21"/>
    <w:rsid w:val="00C70A20"/>
    <w:rsid w:val="00C71977"/>
    <w:rsid w:val="00C739B1"/>
    <w:rsid w:val="00C7453F"/>
    <w:rsid w:val="00C75DC3"/>
    <w:rsid w:val="00C7643F"/>
    <w:rsid w:val="00C76C43"/>
    <w:rsid w:val="00C774C8"/>
    <w:rsid w:val="00C80567"/>
    <w:rsid w:val="00C812D8"/>
    <w:rsid w:val="00C82952"/>
    <w:rsid w:val="00C832BC"/>
    <w:rsid w:val="00C83749"/>
    <w:rsid w:val="00C83890"/>
    <w:rsid w:val="00C842E8"/>
    <w:rsid w:val="00C84BE2"/>
    <w:rsid w:val="00C84D6D"/>
    <w:rsid w:val="00C85080"/>
    <w:rsid w:val="00C851DD"/>
    <w:rsid w:val="00C8569F"/>
    <w:rsid w:val="00C85805"/>
    <w:rsid w:val="00C8674E"/>
    <w:rsid w:val="00C93C97"/>
    <w:rsid w:val="00C93F60"/>
    <w:rsid w:val="00C948BB"/>
    <w:rsid w:val="00C948D7"/>
    <w:rsid w:val="00C95E94"/>
    <w:rsid w:val="00CA1C1A"/>
    <w:rsid w:val="00CA1E81"/>
    <w:rsid w:val="00CA329F"/>
    <w:rsid w:val="00CA3AB9"/>
    <w:rsid w:val="00CA4FA1"/>
    <w:rsid w:val="00CA55DE"/>
    <w:rsid w:val="00CA5633"/>
    <w:rsid w:val="00CA5B2F"/>
    <w:rsid w:val="00CA6A94"/>
    <w:rsid w:val="00CA7959"/>
    <w:rsid w:val="00CB1BD5"/>
    <w:rsid w:val="00CB2E68"/>
    <w:rsid w:val="00CB6054"/>
    <w:rsid w:val="00CB6333"/>
    <w:rsid w:val="00CB6C63"/>
    <w:rsid w:val="00CC03C1"/>
    <w:rsid w:val="00CC23BC"/>
    <w:rsid w:val="00CC3635"/>
    <w:rsid w:val="00CC58D9"/>
    <w:rsid w:val="00CC7B47"/>
    <w:rsid w:val="00CD3B2B"/>
    <w:rsid w:val="00CD3B78"/>
    <w:rsid w:val="00CD4084"/>
    <w:rsid w:val="00CD5453"/>
    <w:rsid w:val="00CD5A3F"/>
    <w:rsid w:val="00CD65E5"/>
    <w:rsid w:val="00CD73EA"/>
    <w:rsid w:val="00CE0BF9"/>
    <w:rsid w:val="00CE4059"/>
    <w:rsid w:val="00CE4A5D"/>
    <w:rsid w:val="00CF03A5"/>
    <w:rsid w:val="00CF07F8"/>
    <w:rsid w:val="00CF09D5"/>
    <w:rsid w:val="00CF1509"/>
    <w:rsid w:val="00CF5156"/>
    <w:rsid w:val="00CF6FAC"/>
    <w:rsid w:val="00D023F3"/>
    <w:rsid w:val="00D02EAD"/>
    <w:rsid w:val="00D03F0C"/>
    <w:rsid w:val="00D048AB"/>
    <w:rsid w:val="00D04A04"/>
    <w:rsid w:val="00D06467"/>
    <w:rsid w:val="00D06508"/>
    <w:rsid w:val="00D066FE"/>
    <w:rsid w:val="00D07AD0"/>
    <w:rsid w:val="00D1045A"/>
    <w:rsid w:val="00D12451"/>
    <w:rsid w:val="00D13D44"/>
    <w:rsid w:val="00D1419B"/>
    <w:rsid w:val="00D14B85"/>
    <w:rsid w:val="00D1520F"/>
    <w:rsid w:val="00D156A2"/>
    <w:rsid w:val="00D15CB4"/>
    <w:rsid w:val="00D16F6A"/>
    <w:rsid w:val="00D20F01"/>
    <w:rsid w:val="00D20F59"/>
    <w:rsid w:val="00D2229B"/>
    <w:rsid w:val="00D22F79"/>
    <w:rsid w:val="00D232BD"/>
    <w:rsid w:val="00D2532D"/>
    <w:rsid w:val="00D25883"/>
    <w:rsid w:val="00D26593"/>
    <w:rsid w:val="00D26B36"/>
    <w:rsid w:val="00D27866"/>
    <w:rsid w:val="00D302D5"/>
    <w:rsid w:val="00D3261C"/>
    <w:rsid w:val="00D327D3"/>
    <w:rsid w:val="00D33A45"/>
    <w:rsid w:val="00D35943"/>
    <w:rsid w:val="00D36BA8"/>
    <w:rsid w:val="00D408C4"/>
    <w:rsid w:val="00D40A4E"/>
    <w:rsid w:val="00D4165E"/>
    <w:rsid w:val="00D4304F"/>
    <w:rsid w:val="00D436BA"/>
    <w:rsid w:val="00D45066"/>
    <w:rsid w:val="00D450AA"/>
    <w:rsid w:val="00D45373"/>
    <w:rsid w:val="00D4550B"/>
    <w:rsid w:val="00D47146"/>
    <w:rsid w:val="00D47AEA"/>
    <w:rsid w:val="00D52733"/>
    <w:rsid w:val="00D54567"/>
    <w:rsid w:val="00D54A2B"/>
    <w:rsid w:val="00D54FF8"/>
    <w:rsid w:val="00D56339"/>
    <w:rsid w:val="00D567E3"/>
    <w:rsid w:val="00D57C2B"/>
    <w:rsid w:val="00D61DF3"/>
    <w:rsid w:val="00D62EEA"/>
    <w:rsid w:val="00D642A3"/>
    <w:rsid w:val="00D65970"/>
    <w:rsid w:val="00D666E9"/>
    <w:rsid w:val="00D70519"/>
    <w:rsid w:val="00D71347"/>
    <w:rsid w:val="00D7183D"/>
    <w:rsid w:val="00D721EF"/>
    <w:rsid w:val="00D72E24"/>
    <w:rsid w:val="00D735D6"/>
    <w:rsid w:val="00D73FCB"/>
    <w:rsid w:val="00D77325"/>
    <w:rsid w:val="00D77802"/>
    <w:rsid w:val="00D77FB5"/>
    <w:rsid w:val="00D81880"/>
    <w:rsid w:val="00D8422B"/>
    <w:rsid w:val="00D85EE9"/>
    <w:rsid w:val="00D86141"/>
    <w:rsid w:val="00D86B5D"/>
    <w:rsid w:val="00D872A3"/>
    <w:rsid w:val="00D878B4"/>
    <w:rsid w:val="00D879F7"/>
    <w:rsid w:val="00D87EA7"/>
    <w:rsid w:val="00D87F81"/>
    <w:rsid w:val="00D87FDB"/>
    <w:rsid w:val="00D91952"/>
    <w:rsid w:val="00D926AB"/>
    <w:rsid w:val="00D96011"/>
    <w:rsid w:val="00DA0579"/>
    <w:rsid w:val="00DA1E3D"/>
    <w:rsid w:val="00DA36C5"/>
    <w:rsid w:val="00DA3AAD"/>
    <w:rsid w:val="00DA461C"/>
    <w:rsid w:val="00DA52FE"/>
    <w:rsid w:val="00DA60AD"/>
    <w:rsid w:val="00DA72F3"/>
    <w:rsid w:val="00DA752A"/>
    <w:rsid w:val="00DA79F9"/>
    <w:rsid w:val="00DA7D98"/>
    <w:rsid w:val="00DB0CAD"/>
    <w:rsid w:val="00DB1251"/>
    <w:rsid w:val="00DB406E"/>
    <w:rsid w:val="00DB4CAC"/>
    <w:rsid w:val="00DB5402"/>
    <w:rsid w:val="00DB5B66"/>
    <w:rsid w:val="00DB69F9"/>
    <w:rsid w:val="00DB789E"/>
    <w:rsid w:val="00DC5A01"/>
    <w:rsid w:val="00DC5C74"/>
    <w:rsid w:val="00DC639D"/>
    <w:rsid w:val="00DC692A"/>
    <w:rsid w:val="00DD0538"/>
    <w:rsid w:val="00DD0DEB"/>
    <w:rsid w:val="00DD47DA"/>
    <w:rsid w:val="00DD4E12"/>
    <w:rsid w:val="00DD51A3"/>
    <w:rsid w:val="00DD65E5"/>
    <w:rsid w:val="00DD6B45"/>
    <w:rsid w:val="00DD786C"/>
    <w:rsid w:val="00DD7D3A"/>
    <w:rsid w:val="00DE11F0"/>
    <w:rsid w:val="00DE13BE"/>
    <w:rsid w:val="00DE26DE"/>
    <w:rsid w:val="00DE313B"/>
    <w:rsid w:val="00DE3A24"/>
    <w:rsid w:val="00DE560A"/>
    <w:rsid w:val="00DE5FCE"/>
    <w:rsid w:val="00DE7311"/>
    <w:rsid w:val="00DE7606"/>
    <w:rsid w:val="00DF06D2"/>
    <w:rsid w:val="00DF0AA1"/>
    <w:rsid w:val="00DF4156"/>
    <w:rsid w:val="00DF608E"/>
    <w:rsid w:val="00DF6399"/>
    <w:rsid w:val="00DF646F"/>
    <w:rsid w:val="00DF6884"/>
    <w:rsid w:val="00DF6C6C"/>
    <w:rsid w:val="00DF7048"/>
    <w:rsid w:val="00DF724C"/>
    <w:rsid w:val="00E00531"/>
    <w:rsid w:val="00E01864"/>
    <w:rsid w:val="00E03B69"/>
    <w:rsid w:val="00E04125"/>
    <w:rsid w:val="00E049F8"/>
    <w:rsid w:val="00E06368"/>
    <w:rsid w:val="00E0715C"/>
    <w:rsid w:val="00E10AF9"/>
    <w:rsid w:val="00E10EC4"/>
    <w:rsid w:val="00E11B97"/>
    <w:rsid w:val="00E11CCB"/>
    <w:rsid w:val="00E1373F"/>
    <w:rsid w:val="00E14902"/>
    <w:rsid w:val="00E150C4"/>
    <w:rsid w:val="00E1589F"/>
    <w:rsid w:val="00E16246"/>
    <w:rsid w:val="00E16909"/>
    <w:rsid w:val="00E1768A"/>
    <w:rsid w:val="00E1778B"/>
    <w:rsid w:val="00E17796"/>
    <w:rsid w:val="00E17AD8"/>
    <w:rsid w:val="00E202D7"/>
    <w:rsid w:val="00E210AC"/>
    <w:rsid w:val="00E21EAC"/>
    <w:rsid w:val="00E22DC3"/>
    <w:rsid w:val="00E23EEE"/>
    <w:rsid w:val="00E23F85"/>
    <w:rsid w:val="00E24BF9"/>
    <w:rsid w:val="00E25FE3"/>
    <w:rsid w:val="00E26F2F"/>
    <w:rsid w:val="00E274F4"/>
    <w:rsid w:val="00E27E6D"/>
    <w:rsid w:val="00E311B7"/>
    <w:rsid w:val="00E334C1"/>
    <w:rsid w:val="00E36E61"/>
    <w:rsid w:val="00E371A5"/>
    <w:rsid w:val="00E37A03"/>
    <w:rsid w:val="00E37D2D"/>
    <w:rsid w:val="00E401CD"/>
    <w:rsid w:val="00E40C59"/>
    <w:rsid w:val="00E40D49"/>
    <w:rsid w:val="00E40E59"/>
    <w:rsid w:val="00E41DF2"/>
    <w:rsid w:val="00E42649"/>
    <w:rsid w:val="00E42D2C"/>
    <w:rsid w:val="00E43399"/>
    <w:rsid w:val="00E43AFC"/>
    <w:rsid w:val="00E4478A"/>
    <w:rsid w:val="00E44D91"/>
    <w:rsid w:val="00E45399"/>
    <w:rsid w:val="00E458CD"/>
    <w:rsid w:val="00E4684E"/>
    <w:rsid w:val="00E47C18"/>
    <w:rsid w:val="00E512CC"/>
    <w:rsid w:val="00E51AF7"/>
    <w:rsid w:val="00E52F6B"/>
    <w:rsid w:val="00E548EC"/>
    <w:rsid w:val="00E608E2"/>
    <w:rsid w:val="00E614B7"/>
    <w:rsid w:val="00E618F7"/>
    <w:rsid w:val="00E61CEA"/>
    <w:rsid w:val="00E61EAC"/>
    <w:rsid w:val="00E6278D"/>
    <w:rsid w:val="00E64547"/>
    <w:rsid w:val="00E66405"/>
    <w:rsid w:val="00E666DE"/>
    <w:rsid w:val="00E6699F"/>
    <w:rsid w:val="00E67B1D"/>
    <w:rsid w:val="00E72004"/>
    <w:rsid w:val="00E749F2"/>
    <w:rsid w:val="00E74F11"/>
    <w:rsid w:val="00E75112"/>
    <w:rsid w:val="00E75BF9"/>
    <w:rsid w:val="00E81CB8"/>
    <w:rsid w:val="00E84D24"/>
    <w:rsid w:val="00E84F46"/>
    <w:rsid w:val="00E87491"/>
    <w:rsid w:val="00E87FF0"/>
    <w:rsid w:val="00E90899"/>
    <w:rsid w:val="00E913CA"/>
    <w:rsid w:val="00E91774"/>
    <w:rsid w:val="00E91A69"/>
    <w:rsid w:val="00E92868"/>
    <w:rsid w:val="00E92C30"/>
    <w:rsid w:val="00E931A1"/>
    <w:rsid w:val="00E93285"/>
    <w:rsid w:val="00E937EB"/>
    <w:rsid w:val="00E9484D"/>
    <w:rsid w:val="00E948D2"/>
    <w:rsid w:val="00E948E8"/>
    <w:rsid w:val="00E9576D"/>
    <w:rsid w:val="00E9616C"/>
    <w:rsid w:val="00E96F36"/>
    <w:rsid w:val="00EA01E2"/>
    <w:rsid w:val="00EA074E"/>
    <w:rsid w:val="00EA0DB7"/>
    <w:rsid w:val="00EA1D02"/>
    <w:rsid w:val="00EA3285"/>
    <w:rsid w:val="00EA35D2"/>
    <w:rsid w:val="00EA35D9"/>
    <w:rsid w:val="00EA3D02"/>
    <w:rsid w:val="00EA427B"/>
    <w:rsid w:val="00EA43B5"/>
    <w:rsid w:val="00EA4BDD"/>
    <w:rsid w:val="00EA6374"/>
    <w:rsid w:val="00EA6807"/>
    <w:rsid w:val="00EA7669"/>
    <w:rsid w:val="00EB149E"/>
    <w:rsid w:val="00EB14E7"/>
    <w:rsid w:val="00EB23B3"/>
    <w:rsid w:val="00EB247F"/>
    <w:rsid w:val="00EB249D"/>
    <w:rsid w:val="00EB2869"/>
    <w:rsid w:val="00EB4073"/>
    <w:rsid w:val="00EB41F7"/>
    <w:rsid w:val="00EB43F4"/>
    <w:rsid w:val="00EB47A9"/>
    <w:rsid w:val="00EB522D"/>
    <w:rsid w:val="00EB64A6"/>
    <w:rsid w:val="00EB6A25"/>
    <w:rsid w:val="00EB6F0C"/>
    <w:rsid w:val="00EC3B33"/>
    <w:rsid w:val="00EC4B82"/>
    <w:rsid w:val="00EC63BA"/>
    <w:rsid w:val="00EC7D6A"/>
    <w:rsid w:val="00ED0E21"/>
    <w:rsid w:val="00ED3FC4"/>
    <w:rsid w:val="00ED4350"/>
    <w:rsid w:val="00ED4A8C"/>
    <w:rsid w:val="00ED56CB"/>
    <w:rsid w:val="00ED6604"/>
    <w:rsid w:val="00ED675B"/>
    <w:rsid w:val="00EE147A"/>
    <w:rsid w:val="00EE1F04"/>
    <w:rsid w:val="00EE22F4"/>
    <w:rsid w:val="00EE421D"/>
    <w:rsid w:val="00EE56CD"/>
    <w:rsid w:val="00EE6C61"/>
    <w:rsid w:val="00EE70A9"/>
    <w:rsid w:val="00EE7B7E"/>
    <w:rsid w:val="00EF085F"/>
    <w:rsid w:val="00EF1249"/>
    <w:rsid w:val="00EF30E1"/>
    <w:rsid w:val="00EF337F"/>
    <w:rsid w:val="00EF338F"/>
    <w:rsid w:val="00EF3D95"/>
    <w:rsid w:val="00EF40C7"/>
    <w:rsid w:val="00EF4C2C"/>
    <w:rsid w:val="00EF5960"/>
    <w:rsid w:val="00EF6D03"/>
    <w:rsid w:val="00EF7171"/>
    <w:rsid w:val="00F008AD"/>
    <w:rsid w:val="00F0096F"/>
    <w:rsid w:val="00F01089"/>
    <w:rsid w:val="00F026C0"/>
    <w:rsid w:val="00F026CF"/>
    <w:rsid w:val="00F02EDD"/>
    <w:rsid w:val="00F034B8"/>
    <w:rsid w:val="00F038B1"/>
    <w:rsid w:val="00F05784"/>
    <w:rsid w:val="00F05C6D"/>
    <w:rsid w:val="00F063E6"/>
    <w:rsid w:val="00F06F6B"/>
    <w:rsid w:val="00F10B71"/>
    <w:rsid w:val="00F1168A"/>
    <w:rsid w:val="00F1181D"/>
    <w:rsid w:val="00F12660"/>
    <w:rsid w:val="00F1297C"/>
    <w:rsid w:val="00F12A0F"/>
    <w:rsid w:val="00F142E9"/>
    <w:rsid w:val="00F14303"/>
    <w:rsid w:val="00F149AA"/>
    <w:rsid w:val="00F14AC7"/>
    <w:rsid w:val="00F154D4"/>
    <w:rsid w:val="00F15ED7"/>
    <w:rsid w:val="00F169D3"/>
    <w:rsid w:val="00F1750B"/>
    <w:rsid w:val="00F202AB"/>
    <w:rsid w:val="00F214F2"/>
    <w:rsid w:val="00F22A29"/>
    <w:rsid w:val="00F22CC9"/>
    <w:rsid w:val="00F22DF4"/>
    <w:rsid w:val="00F23755"/>
    <w:rsid w:val="00F25158"/>
    <w:rsid w:val="00F25C98"/>
    <w:rsid w:val="00F27035"/>
    <w:rsid w:val="00F27C5B"/>
    <w:rsid w:val="00F27FCF"/>
    <w:rsid w:val="00F30277"/>
    <w:rsid w:val="00F315EC"/>
    <w:rsid w:val="00F3376B"/>
    <w:rsid w:val="00F3394B"/>
    <w:rsid w:val="00F35F38"/>
    <w:rsid w:val="00F3627A"/>
    <w:rsid w:val="00F3740B"/>
    <w:rsid w:val="00F420D7"/>
    <w:rsid w:val="00F426E1"/>
    <w:rsid w:val="00F42D23"/>
    <w:rsid w:val="00F42E11"/>
    <w:rsid w:val="00F43F73"/>
    <w:rsid w:val="00F46A98"/>
    <w:rsid w:val="00F4736B"/>
    <w:rsid w:val="00F5167D"/>
    <w:rsid w:val="00F522F3"/>
    <w:rsid w:val="00F53195"/>
    <w:rsid w:val="00F535ED"/>
    <w:rsid w:val="00F55003"/>
    <w:rsid w:val="00F5552A"/>
    <w:rsid w:val="00F5643E"/>
    <w:rsid w:val="00F56A4B"/>
    <w:rsid w:val="00F62B27"/>
    <w:rsid w:val="00F62C4A"/>
    <w:rsid w:val="00F62FA4"/>
    <w:rsid w:val="00F632A6"/>
    <w:rsid w:val="00F63D37"/>
    <w:rsid w:val="00F6463B"/>
    <w:rsid w:val="00F65719"/>
    <w:rsid w:val="00F665AE"/>
    <w:rsid w:val="00F6669D"/>
    <w:rsid w:val="00F67804"/>
    <w:rsid w:val="00F710E4"/>
    <w:rsid w:val="00F71EEA"/>
    <w:rsid w:val="00F739AB"/>
    <w:rsid w:val="00F74CD4"/>
    <w:rsid w:val="00F7632C"/>
    <w:rsid w:val="00F77F34"/>
    <w:rsid w:val="00F80A09"/>
    <w:rsid w:val="00F80E1F"/>
    <w:rsid w:val="00F81265"/>
    <w:rsid w:val="00F819E3"/>
    <w:rsid w:val="00F81F0C"/>
    <w:rsid w:val="00F8307F"/>
    <w:rsid w:val="00F84F43"/>
    <w:rsid w:val="00F853EF"/>
    <w:rsid w:val="00F86795"/>
    <w:rsid w:val="00F87DEB"/>
    <w:rsid w:val="00F9018F"/>
    <w:rsid w:val="00F90442"/>
    <w:rsid w:val="00F9247B"/>
    <w:rsid w:val="00F9269A"/>
    <w:rsid w:val="00F94491"/>
    <w:rsid w:val="00F94D51"/>
    <w:rsid w:val="00F94E42"/>
    <w:rsid w:val="00F954D5"/>
    <w:rsid w:val="00F96C68"/>
    <w:rsid w:val="00FA0EF1"/>
    <w:rsid w:val="00FA18EA"/>
    <w:rsid w:val="00FA1B3D"/>
    <w:rsid w:val="00FA2226"/>
    <w:rsid w:val="00FA2423"/>
    <w:rsid w:val="00FA34D1"/>
    <w:rsid w:val="00FA472F"/>
    <w:rsid w:val="00FA4B5D"/>
    <w:rsid w:val="00FA4DD5"/>
    <w:rsid w:val="00FA5B69"/>
    <w:rsid w:val="00FA5B6F"/>
    <w:rsid w:val="00FA71B6"/>
    <w:rsid w:val="00FA7643"/>
    <w:rsid w:val="00FA7F4F"/>
    <w:rsid w:val="00FB1C1E"/>
    <w:rsid w:val="00FB232D"/>
    <w:rsid w:val="00FB273D"/>
    <w:rsid w:val="00FB34C4"/>
    <w:rsid w:val="00FB6C41"/>
    <w:rsid w:val="00FB6FBC"/>
    <w:rsid w:val="00FB7136"/>
    <w:rsid w:val="00FC2CFC"/>
    <w:rsid w:val="00FC2FDB"/>
    <w:rsid w:val="00FC3FAE"/>
    <w:rsid w:val="00FC414D"/>
    <w:rsid w:val="00FC55DC"/>
    <w:rsid w:val="00FC6214"/>
    <w:rsid w:val="00FC71CD"/>
    <w:rsid w:val="00FC7C4D"/>
    <w:rsid w:val="00FD3ED9"/>
    <w:rsid w:val="00FD5BF8"/>
    <w:rsid w:val="00FD62FC"/>
    <w:rsid w:val="00FD782F"/>
    <w:rsid w:val="00FE0F1B"/>
    <w:rsid w:val="00FE2774"/>
    <w:rsid w:val="00FE2FC1"/>
    <w:rsid w:val="00FE3E99"/>
    <w:rsid w:val="00FE4008"/>
    <w:rsid w:val="00FE4C1C"/>
    <w:rsid w:val="00FE4FE7"/>
    <w:rsid w:val="00FE6BAB"/>
    <w:rsid w:val="00FE6BF5"/>
    <w:rsid w:val="00FE6D26"/>
    <w:rsid w:val="00FE75CA"/>
    <w:rsid w:val="00FF0496"/>
    <w:rsid w:val="00FF0C61"/>
    <w:rsid w:val="00FF1BD5"/>
    <w:rsid w:val="00FF2BEA"/>
    <w:rsid w:val="00FF4444"/>
    <w:rsid w:val="00FF5AA9"/>
    <w:rsid w:val="00FF6EF9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ED4350"/>
    <w:pPr>
      <w:widowControl w:val="0"/>
      <w:bidi/>
      <w:spacing w:before="120" w:after="120" w:line="312" w:lineRule="auto"/>
      <w:jc w:val="both"/>
    </w:pPr>
    <w:rPr>
      <w:rFonts w:cs="David"/>
      <w:sz w:val="24"/>
      <w:szCs w:val="24"/>
      <w:lang w:eastAsia="he-IL"/>
    </w:rPr>
  </w:style>
  <w:style w:type="paragraph" w:styleId="1a">
    <w:name w:val="heading 1"/>
    <w:aliases w:val="1"/>
    <w:basedOn w:val="a2"/>
    <w:link w:val="1b"/>
    <w:qFormat/>
    <w:rsid w:val="00BA1C58"/>
    <w:pPr>
      <w:outlineLvl w:val="0"/>
    </w:pPr>
    <w:rPr>
      <w:kern w:val="28"/>
    </w:rPr>
  </w:style>
  <w:style w:type="paragraph" w:styleId="2">
    <w:name w:val="heading 2"/>
    <w:basedOn w:val="a2"/>
    <w:link w:val="2a"/>
    <w:qFormat/>
    <w:rsid w:val="00BA1C58"/>
    <w:pPr>
      <w:outlineLvl w:val="1"/>
    </w:pPr>
  </w:style>
  <w:style w:type="paragraph" w:styleId="3">
    <w:name w:val="heading 3"/>
    <w:basedOn w:val="a2"/>
    <w:link w:val="3a"/>
    <w:qFormat/>
    <w:rsid w:val="00BA1C58"/>
    <w:pPr>
      <w:numPr>
        <w:ilvl w:val="2"/>
        <w:numId w:val="1"/>
      </w:numPr>
      <w:outlineLvl w:val="2"/>
    </w:pPr>
  </w:style>
  <w:style w:type="paragraph" w:styleId="4">
    <w:name w:val="heading 4"/>
    <w:basedOn w:val="a2"/>
    <w:link w:val="42"/>
    <w:qFormat/>
    <w:rsid w:val="00BA1C58"/>
    <w:pPr>
      <w:keepNext/>
      <w:numPr>
        <w:ilvl w:val="3"/>
        <w:numId w:val="1"/>
      </w:numPr>
      <w:outlineLvl w:val="3"/>
    </w:pPr>
  </w:style>
  <w:style w:type="paragraph" w:styleId="5">
    <w:name w:val="heading 5"/>
    <w:basedOn w:val="a2"/>
    <w:link w:val="50"/>
    <w:qFormat/>
    <w:rsid w:val="00BA1C58"/>
    <w:pPr>
      <w:numPr>
        <w:ilvl w:val="4"/>
        <w:numId w:val="1"/>
      </w:numPr>
      <w:outlineLvl w:val="4"/>
    </w:pPr>
  </w:style>
  <w:style w:type="paragraph" w:styleId="6">
    <w:name w:val="heading 6"/>
    <w:basedOn w:val="a2"/>
    <w:next w:val="a2"/>
    <w:link w:val="61"/>
    <w:qFormat/>
    <w:rsid w:val="00BA1C58"/>
    <w:pPr>
      <w:numPr>
        <w:ilvl w:val="5"/>
        <w:numId w:val="1"/>
      </w:numPr>
      <w:spacing w:before="240" w:after="60"/>
      <w:outlineLvl w:val="5"/>
    </w:pPr>
    <w:rPr>
      <w:rFonts w:ascii="Arial" w:hAnsi="Arial" w:cs="Miriam"/>
      <w:i/>
      <w:iCs/>
      <w:sz w:val="22"/>
      <w:szCs w:val="22"/>
    </w:rPr>
  </w:style>
  <w:style w:type="paragraph" w:styleId="7">
    <w:name w:val="heading 7"/>
    <w:basedOn w:val="a2"/>
    <w:next w:val="a2"/>
    <w:link w:val="71"/>
    <w:qFormat/>
    <w:rsid w:val="00BA1C58"/>
    <w:pPr>
      <w:numPr>
        <w:ilvl w:val="6"/>
        <w:numId w:val="1"/>
      </w:numPr>
      <w:spacing w:before="240" w:after="60"/>
      <w:outlineLvl w:val="6"/>
    </w:pPr>
    <w:rPr>
      <w:rFonts w:ascii="Arial" w:hAnsi="Arial" w:cs="Miriam"/>
      <w:sz w:val="20"/>
      <w:szCs w:val="20"/>
    </w:rPr>
  </w:style>
  <w:style w:type="paragraph" w:styleId="8">
    <w:name w:val="heading 8"/>
    <w:basedOn w:val="a2"/>
    <w:next w:val="a2"/>
    <w:link w:val="81"/>
    <w:qFormat/>
    <w:rsid w:val="00BA1C58"/>
    <w:pPr>
      <w:numPr>
        <w:ilvl w:val="7"/>
        <w:numId w:val="1"/>
      </w:numPr>
      <w:spacing w:before="240" w:after="60"/>
      <w:outlineLvl w:val="7"/>
    </w:pPr>
    <w:rPr>
      <w:rFonts w:ascii="Arial" w:hAnsi="Arial" w:cs="Miriam"/>
      <w:i/>
      <w:iCs/>
      <w:sz w:val="20"/>
      <w:szCs w:val="20"/>
    </w:rPr>
  </w:style>
  <w:style w:type="paragraph" w:styleId="9">
    <w:name w:val="heading 9"/>
    <w:basedOn w:val="a2"/>
    <w:next w:val="a2"/>
    <w:link w:val="91"/>
    <w:qFormat/>
    <w:rsid w:val="00BA1C58"/>
    <w:pPr>
      <w:numPr>
        <w:ilvl w:val="8"/>
        <w:numId w:val="1"/>
      </w:numPr>
      <w:spacing w:before="240" w:after="60"/>
      <w:outlineLvl w:val="8"/>
    </w:pPr>
    <w:rPr>
      <w:rFonts w:ascii="Arial" w:hAnsi="Arial" w:cs="Miriam"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c">
    <w:name w:val="סגנון1"/>
    <w:basedOn w:val="1a"/>
    <w:next w:val="1a"/>
    <w:rsid w:val="00BA1C58"/>
    <w:pPr>
      <w:tabs>
        <w:tab w:val="num" w:pos="567"/>
        <w:tab w:val="num" w:pos="680"/>
      </w:tabs>
      <w:outlineLvl w:val="9"/>
    </w:pPr>
  </w:style>
  <w:style w:type="paragraph" w:customStyle="1" w:styleId="2b">
    <w:name w:val="סגנון2"/>
    <w:basedOn w:val="2"/>
    <w:next w:val="2"/>
    <w:rsid w:val="00BA1C58"/>
    <w:pPr>
      <w:tabs>
        <w:tab w:val="num" w:pos="567"/>
      </w:tabs>
      <w:ind w:left="1418"/>
      <w:outlineLvl w:val="9"/>
    </w:pPr>
  </w:style>
  <w:style w:type="paragraph" w:customStyle="1" w:styleId="3b">
    <w:name w:val="סגנון3"/>
    <w:basedOn w:val="3"/>
    <w:next w:val="3"/>
    <w:rsid w:val="00BA1C58"/>
    <w:pPr>
      <w:tabs>
        <w:tab w:val="num" w:pos="567"/>
      </w:tabs>
      <w:ind w:left="2325" w:firstLine="0"/>
      <w:outlineLvl w:val="9"/>
    </w:pPr>
  </w:style>
  <w:style w:type="paragraph" w:styleId="a6">
    <w:name w:val="Body Text"/>
    <w:basedOn w:val="a2"/>
    <w:link w:val="a7"/>
    <w:rsid w:val="00BA1C58"/>
    <w:pPr>
      <w:spacing w:line="240" w:lineRule="auto"/>
      <w:jc w:val="center"/>
    </w:pPr>
    <w:rPr>
      <w:b/>
      <w:bCs/>
      <w:szCs w:val="32"/>
      <w:u w:val="single"/>
      <w:lang w:eastAsia="en-US"/>
    </w:rPr>
  </w:style>
  <w:style w:type="paragraph" w:styleId="a8">
    <w:name w:val="header"/>
    <w:basedOn w:val="a2"/>
    <w:link w:val="a9"/>
    <w:uiPriority w:val="99"/>
    <w:rsid w:val="007F4C7E"/>
    <w:pPr>
      <w:tabs>
        <w:tab w:val="center" w:pos="4153"/>
        <w:tab w:val="right" w:pos="8306"/>
      </w:tabs>
    </w:pPr>
  </w:style>
  <w:style w:type="character" w:styleId="aa">
    <w:name w:val="page number"/>
    <w:basedOn w:val="a3"/>
    <w:rsid w:val="007F4C7E"/>
  </w:style>
  <w:style w:type="paragraph" w:styleId="ab">
    <w:name w:val="footer"/>
    <w:basedOn w:val="a2"/>
    <w:link w:val="ac"/>
    <w:uiPriority w:val="99"/>
    <w:rsid w:val="00193CFE"/>
    <w:pPr>
      <w:tabs>
        <w:tab w:val="center" w:pos="4153"/>
        <w:tab w:val="right" w:pos="8306"/>
      </w:tabs>
    </w:pPr>
  </w:style>
  <w:style w:type="paragraph" w:customStyle="1" w:styleId="43">
    <w:name w:val="סגנון4"/>
    <w:basedOn w:val="4"/>
    <w:rsid w:val="00193CFE"/>
    <w:pPr>
      <w:keepNext w:val="0"/>
      <w:tabs>
        <w:tab w:val="num" w:pos="567"/>
      </w:tabs>
      <w:ind w:left="3459" w:firstLine="0"/>
      <w:outlineLvl w:val="9"/>
    </w:pPr>
  </w:style>
  <w:style w:type="paragraph" w:customStyle="1" w:styleId="51">
    <w:name w:val="סגנון5"/>
    <w:basedOn w:val="5"/>
    <w:next w:val="5"/>
    <w:rsid w:val="00193CFE"/>
    <w:pPr>
      <w:tabs>
        <w:tab w:val="num" w:pos="567"/>
        <w:tab w:val="num" w:pos="680"/>
      </w:tabs>
      <w:ind w:left="4820" w:firstLine="0"/>
      <w:outlineLvl w:val="9"/>
    </w:pPr>
  </w:style>
  <w:style w:type="paragraph" w:customStyle="1" w:styleId="Normal1">
    <w:name w:val="Normal1"/>
    <w:basedOn w:val="2"/>
    <w:rsid w:val="00193CFE"/>
    <w:pPr>
      <w:outlineLvl w:val="9"/>
    </w:pPr>
  </w:style>
  <w:style w:type="paragraph" w:customStyle="1" w:styleId="Normal2">
    <w:name w:val="Normal2"/>
    <w:basedOn w:val="2"/>
    <w:rsid w:val="00193CFE"/>
    <w:pPr>
      <w:outlineLvl w:val="9"/>
    </w:pPr>
  </w:style>
  <w:style w:type="paragraph" w:customStyle="1" w:styleId="NORMAL10">
    <w:name w:val="NORMAL1"/>
    <w:basedOn w:val="1c"/>
    <w:rsid w:val="00193CFE"/>
  </w:style>
  <w:style w:type="paragraph" w:customStyle="1" w:styleId="1d">
    <w:name w:val="ציטוט1"/>
    <w:basedOn w:val="2b"/>
    <w:rsid w:val="00193CFE"/>
    <w:pPr>
      <w:tabs>
        <w:tab w:val="clear" w:pos="567"/>
      </w:tabs>
      <w:ind w:left="680" w:right="680"/>
    </w:pPr>
  </w:style>
  <w:style w:type="paragraph" w:customStyle="1" w:styleId="2c">
    <w:name w:val="ציטוט2"/>
    <w:basedOn w:val="2b"/>
    <w:rsid w:val="00193CFE"/>
    <w:pPr>
      <w:tabs>
        <w:tab w:val="clear" w:pos="567"/>
      </w:tabs>
      <w:ind w:right="680"/>
    </w:pPr>
  </w:style>
  <w:style w:type="paragraph" w:customStyle="1" w:styleId="3c">
    <w:name w:val="ציטוט3"/>
    <w:basedOn w:val="2c"/>
    <w:rsid w:val="00193CFE"/>
    <w:pPr>
      <w:ind w:left="2325"/>
    </w:pPr>
  </w:style>
  <w:style w:type="paragraph" w:styleId="ad">
    <w:name w:val="Block Text"/>
    <w:basedOn w:val="a2"/>
    <w:rsid w:val="00193CFE"/>
    <w:pPr>
      <w:spacing w:line="240" w:lineRule="auto"/>
      <w:ind w:left="708"/>
      <w:jc w:val="left"/>
    </w:pPr>
    <w:rPr>
      <w:lang w:eastAsia="en-US"/>
    </w:rPr>
  </w:style>
  <w:style w:type="paragraph" w:styleId="3d">
    <w:name w:val="Body Text 3"/>
    <w:basedOn w:val="a2"/>
    <w:link w:val="3e"/>
    <w:rsid w:val="00193CFE"/>
    <w:pPr>
      <w:spacing w:line="240" w:lineRule="auto"/>
      <w:jc w:val="center"/>
    </w:pPr>
    <w:rPr>
      <w:rFonts w:cs="Miriam"/>
    </w:rPr>
  </w:style>
  <w:style w:type="paragraph" w:styleId="2d">
    <w:name w:val="Body Text 2"/>
    <w:basedOn w:val="a2"/>
    <w:link w:val="2e"/>
    <w:rsid w:val="00193CFE"/>
    <w:rPr>
      <w:b/>
      <w:bCs/>
      <w:i/>
      <w:iCs/>
      <w:lang w:eastAsia="en-US"/>
    </w:rPr>
  </w:style>
  <w:style w:type="paragraph" w:styleId="ae">
    <w:name w:val="Balloon Text"/>
    <w:basedOn w:val="a2"/>
    <w:link w:val="af"/>
    <w:rsid w:val="00193CFE"/>
    <w:rPr>
      <w:rFonts w:ascii="Tahoma" w:hAnsi="Tahoma" w:cs="Tahoma"/>
      <w:sz w:val="16"/>
      <w:szCs w:val="16"/>
    </w:rPr>
  </w:style>
  <w:style w:type="character" w:styleId="af0">
    <w:name w:val="Strong"/>
    <w:qFormat/>
    <w:rsid w:val="00193CFE"/>
    <w:rPr>
      <w:b/>
      <w:bCs/>
    </w:rPr>
  </w:style>
  <w:style w:type="paragraph" w:styleId="af1">
    <w:name w:val="footnote text"/>
    <w:basedOn w:val="a2"/>
    <w:link w:val="af2"/>
    <w:semiHidden/>
    <w:rsid w:val="00AA6C8B"/>
    <w:rPr>
      <w:sz w:val="20"/>
      <w:szCs w:val="20"/>
    </w:rPr>
  </w:style>
  <w:style w:type="paragraph" w:styleId="af3">
    <w:name w:val="caption"/>
    <w:basedOn w:val="a2"/>
    <w:next w:val="a2"/>
    <w:qFormat/>
    <w:rsid w:val="00AA6C8B"/>
    <w:pPr>
      <w:spacing w:line="240" w:lineRule="auto"/>
      <w:jc w:val="center"/>
    </w:pPr>
    <w:rPr>
      <w:rFonts w:cs="Miriam"/>
      <w:b/>
      <w:bCs/>
      <w:u w:val="single"/>
    </w:rPr>
  </w:style>
  <w:style w:type="table" w:styleId="af4">
    <w:name w:val="Table Grid"/>
    <w:basedOn w:val="a4"/>
    <w:uiPriority w:val="59"/>
    <w:rsid w:val="00AA6C8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2"/>
    <w:link w:val="af6"/>
    <w:rsid w:val="00052ACB"/>
    <w:pPr>
      <w:ind w:left="283"/>
    </w:pPr>
  </w:style>
  <w:style w:type="paragraph" w:customStyle="1" w:styleId="QtxDos">
    <w:name w:val="QtxDos"/>
    <w:rsid w:val="00052ACB"/>
    <w:pPr>
      <w:autoSpaceDE w:val="0"/>
      <w:autoSpaceDN w:val="0"/>
      <w:adjustRightInd w:val="0"/>
    </w:pPr>
    <w:rPr>
      <w:rFonts w:ascii="Arial" w:hAnsi="Arial" w:cs="Miriam"/>
    </w:rPr>
  </w:style>
  <w:style w:type="paragraph" w:customStyle="1" w:styleId="2f">
    <w:name w:val="כותרת2"/>
    <w:basedOn w:val="a2"/>
    <w:rsid w:val="00052ACB"/>
    <w:pPr>
      <w:keepNext/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</w:tabs>
      <w:bidi w:val="0"/>
      <w:spacing w:before="240" w:after="240" w:line="240" w:lineRule="auto"/>
      <w:jc w:val="center"/>
    </w:pPr>
    <w:rPr>
      <w:rFonts w:cs="Times New Roman"/>
      <w:b/>
      <w:bCs/>
      <w:sz w:val="32"/>
      <w:szCs w:val="32"/>
      <w:u w:val="single"/>
      <w:lang w:eastAsia="en-US"/>
    </w:rPr>
  </w:style>
  <w:style w:type="paragraph" w:customStyle="1" w:styleId="af7">
    <w:name w:val="רווחגדוללפניואחרי"/>
    <w:basedOn w:val="a2"/>
    <w:rsid w:val="00052ACB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</w:tabs>
      <w:spacing w:before="960" w:after="960" w:line="240" w:lineRule="auto"/>
    </w:pPr>
  </w:style>
  <w:style w:type="paragraph" w:customStyle="1" w:styleId="af8">
    <w:name w:val="רווחגדולאחרי"/>
    <w:basedOn w:val="a2"/>
    <w:rsid w:val="00052ACB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</w:tabs>
      <w:spacing w:after="960" w:line="240" w:lineRule="auto"/>
    </w:pPr>
  </w:style>
  <w:style w:type="paragraph" w:customStyle="1" w:styleId="-">
    <w:name w:val="רגיל-דוד"/>
    <w:rsid w:val="00052ACB"/>
    <w:pPr>
      <w:autoSpaceDE w:val="0"/>
      <w:autoSpaceDN w:val="0"/>
      <w:adjustRightInd w:val="0"/>
    </w:pPr>
    <w:rPr>
      <w:rFonts w:cs="Miriam"/>
    </w:rPr>
  </w:style>
  <w:style w:type="paragraph" w:styleId="af9">
    <w:name w:val="Revision"/>
    <w:hidden/>
    <w:uiPriority w:val="99"/>
    <w:semiHidden/>
    <w:rsid w:val="00DF6C6C"/>
    <w:rPr>
      <w:rFonts w:cs="David"/>
      <w:sz w:val="24"/>
      <w:szCs w:val="24"/>
      <w:lang w:eastAsia="he-IL"/>
    </w:rPr>
  </w:style>
  <w:style w:type="character" w:customStyle="1" w:styleId="default">
    <w:name w:val="default"/>
    <w:rsid w:val="00736CB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736CB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customStyle="1" w:styleId="-Default-">
    <w:name w:val="-Default-"/>
    <w:rsid w:val="00B26EF6"/>
    <w:rPr>
      <w:rFonts w:ascii="Arial" w:hAnsi="Akhbar Simplified MT"/>
      <w:snapToGrid w:val="0"/>
      <w:sz w:val="24"/>
      <w:szCs w:val="24"/>
      <w:lang w:eastAsia="he-IL"/>
    </w:rPr>
  </w:style>
  <w:style w:type="character" w:styleId="Hyperlink">
    <w:name w:val="Hyperlink"/>
    <w:rsid w:val="00C851DD"/>
    <w:rPr>
      <w:b/>
      <w:i/>
      <w:dstrike w:val="0"/>
      <w:color w:val="3464BA"/>
      <w:u w:val="dotted" w:color="3464BA"/>
      <w:vertAlign w:val="baseline"/>
    </w:rPr>
  </w:style>
  <w:style w:type="character" w:customStyle="1" w:styleId="afa">
    <w:name w:val="טקסט סעיף תו"/>
    <w:link w:val="afb"/>
    <w:rsid w:val="00C851DD"/>
    <w:rPr>
      <w:rFonts w:ascii="Arial" w:hAnsi="Arial" w:cs="Arial"/>
      <w:sz w:val="22"/>
      <w:szCs w:val="22"/>
    </w:rPr>
  </w:style>
  <w:style w:type="paragraph" w:customStyle="1" w:styleId="afb">
    <w:name w:val="טקסט סעיף"/>
    <w:basedOn w:val="a2"/>
    <w:link w:val="afa"/>
    <w:rsid w:val="00C851DD"/>
    <w:pPr>
      <w:widowControl/>
      <w:tabs>
        <w:tab w:val="num" w:pos="1107"/>
      </w:tabs>
      <w:spacing w:before="0" w:after="0" w:line="360" w:lineRule="auto"/>
      <w:ind w:left="1107" w:hanging="567"/>
    </w:pPr>
    <w:rPr>
      <w:rFonts w:ascii="Arial" w:hAnsi="Arial" w:cs="Arial"/>
      <w:sz w:val="22"/>
      <w:szCs w:val="22"/>
      <w:lang w:eastAsia="en-US"/>
    </w:rPr>
  </w:style>
  <w:style w:type="table" w:customStyle="1" w:styleId="1e">
    <w:name w:val="טבלת רשת1"/>
    <w:basedOn w:val="a4"/>
    <w:next w:val="af4"/>
    <w:uiPriority w:val="59"/>
    <w:rsid w:val="00F22CC9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2"/>
    <w:uiPriority w:val="34"/>
    <w:qFormat/>
    <w:rsid w:val="00644365"/>
    <w:pPr>
      <w:widowControl/>
      <w:spacing w:before="0"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table" w:customStyle="1" w:styleId="2f0">
    <w:name w:val="טבלת רשת2"/>
    <w:basedOn w:val="a4"/>
    <w:next w:val="af4"/>
    <w:uiPriority w:val="59"/>
    <w:rsid w:val="009E2A6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טבלת רשת3"/>
    <w:basedOn w:val="a4"/>
    <w:next w:val="af4"/>
    <w:uiPriority w:val="59"/>
    <w:rsid w:val="009E2A6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טבלת רשת4"/>
    <w:basedOn w:val="a4"/>
    <w:next w:val="af4"/>
    <w:uiPriority w:val="59"/>
    <w:rsid w:val="00416BCC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כותרת 1 תו"/>
    <w:aliases w:val="1 תו"/>
    <w:link w:val="1a"/>
    <w:rsid w:val="00780B0E"/>
    <w:rPr>
      <w:rFonts w:cs="David"/>
      <w:kern w:val="28"/>
      <w:sz w:val="24"/>
      <w:szCs w:val="24"/>
      <w:lang w:eastAsia="he-IL"/>
    </w:rPr>
  </w:style>
  <w:style w:type="character" w:customStyle="1" w:styleId="2a">
    <w:name w:val="כותרת 2 תו"/>
    <w:link w:val="2"/>
    <w:rsid w:val="00780B0E"/>
    <w:rPr>
      <w:rFonts w:cs="David"/>
      <w:sz w:val="24"/>
      <w:szCs w:val="24"/>
      <w:lang w:eastAsia="he-IL"/>
    </w:rPr>
  </w:style>
  <w:style w:type="character" w:customStyle="1" w:styleId="3a">
    <w:name w:val="כותרת 3 תו"/>
    <w:link w:val="3"/>
    <w:rsid w:val="00780B0E"/>
    <w:rPr>
      <w:rFonts w:cs="David"/>
      <w:sz w:val="24"/>
      <w:szCs w:val="24"/>
      <w:lang w:eastAsia="he-IL"/>
    </w:rPr>
  </w:style>
  <w:style w:type="character" w:customStyle="1" w:styleId="42">
    <w:name w:val="כותרת 4 תו"/>
    <w:link w:val="4"/>
    <w:rsid w:val="00780B0E"/>
    <w:rPr>
      <w:rFonts w:cs="David"/>
      <w:sz w:val="24"/>
      <w:szCs w:val="24"/>
      <w:lang w:eastAsia="he-IL"/>
    </w:rPr>
  </w:style>
  <w:style w:type="character" w:customStyle="1" w:styleId="50">
    <w:name w:val="כותרת 5 תו"/>
    <w:link w:val="5"/>
    <w:rsid w:val="00780B0E"/>
    <w:rPr>
      <w:rFonts w:cs="David"/>
      <w:sz w:val="24"/>
      <w:szCs w:val="24"/>
      <w:lang w:eastAsia="he-IL"/>
    </w:rPr>
  </w:style>
  <w:style w:type="character" w:customStyle="1" w:styleId="61">
    <w:name w:val="כותרת 6 תו"/>
    <w:link w:val="6"/>
    <w:rsid w:val="00780B0E"/>
    <w:rPr>
      <w:rFonts w:ascii="Arial" w:hAnsi="Arial" w:cs="Miriam"/>
      <w:i/>
      <w:iCs/>
      <w:sz w:val="22"/>
      <w:szCs w:val="22"/>
      <w:lang w:eastAsia="he-IL"/>
    </w:rPr>
  </w:style>
  <w:style w:type="character" w:customStyle="1" w:styleId="71">
    <w:name w:val="כותרת 7 תו"/>
    <w:link w:val="7"/>
    <w:rsid w:val="00780B0E"/>
    <w:rPr>
      <w:rFonts w:ascii="Arial" w:hAnsi="Arial" w:cs="Miriam"/>
      <w:lang w:eastAsia="he-IL"/>
    </w:rPr>
  </w:style>
  <w:style w:type="character" w:customStyle="1" w:styleId="81">
    <w:name w:val="כותרת 8 תו"/>
    <w:link w:val="8"/>
    <w:rsid w:val="00780B0E"/>
    <w:rPr>
      <w:rFonts w:ascii="Arial" w:hAnsi="Arial" w:cs="Miriam"/>
      <w:i/>
      <w:iCs/>
      <w:lang w:eastAsia="he-IL"/>
    </w:rPr>
  </w:style>
  <w:style w:type="character" w:customStyle="1" w:styleId="91">
    <w:name w:val="כותרת 9 תו"/>
    <w:link w:val="9"/>
    <w:rsid w:val="00780B0E"/>
    <w:rPr>
      <w:rFonts w:ascii="Arial" w:hAnsi="Arial" w:cs="Miriam"/>
      <w:i/>
      <w:iCs/>
      <w:sz w:val="18"/>
      <w:szCs w:val="18"/>
      <w:lang w:eastAsia="he-IL"/>
    </w:rPr>
  </w:style>
  <w:style w:type="character" w:customStyle="1" w:styleId="a7">
    <w:name w:val="גוף טקסט תו"/>
    <w:link w:val="a6"/>
    <w:rsid w:val="00780B0E"/>
    <w:rPr>
      <w:rFonts w:cs="David"/>
      <w:b/>
      <w:bCs/>
      <w:sz w:val="24"/>
      <w:szCs w:val="32"/>
      <w:u w:val="single"/>
    </w:rPr>
  </w:style>
  <w:style w:type="character" w:customStyle="1" w:styleId="a9">
    <w:name w:val="כותרת עליונה תו"/>
    <w:link w:val="a8"/>
    <w:uiPriority w:val="99"/>
    <w:rsid w:val="00780B0E"/>
    <w:rPr>
      <w:rFonts w:cs="David"/>
      <w:sz w:val="24"/>
      <w:szCs w:val="24"/>
      <w:lang w:eastAsia="he-IL"/>
    </w:rPr>
  </w:style>
  <w:style w:type="character" w:customStyle="1" w:styleId="ac">
    <w:name w:val="כותרת תחתונה תו"/>
    <w:link w:val="ab"/>
    <w:uiPriority w:val="99"/>
    <w:rsid w:val="00780B0E"/>
    <w:rPr>
      <w:rFonts w:cs="David"/>
      <w:sz w:val="24"/>
      <w:szCs w:val="24"/>
      <w:lang w:eastAsia="he-IL"/>
    </w:rPr>
  </w:style>
  <w:style w:type="paragraph" w:customStyle="1" w:styleId="1f">
    <w:name w:val="רגיל1"/>
    <w:basedOn w:val="2"/>
    <w:rsid w:val="00780B0E"/>
    <w:pPr>
      <w:outlineLvl w:val="9"/>
    </w:pPr>
  </w:style>
  <w:style w:type="paragraph" w:customStyle="1" w:styleId="2f1">
    <w:name w:val="רגיל2"/>
    <w:basedOn w:val="2"/>
    <w:rsid w:val="00780B0E"/>
    <w:pPr>
      <w:outlineLvl w:val="9"/>
    </w:pPr>
  </w:style>
  <w:style w:type="character" w:customStyle="1" w:styleId="3e">
    <w:name w:val="גוף טקסט 3 תו"/>
    <w:link w:val="3d"/>
    <w:rsid w:val="00780B0E"/>
    <w:rPr>
      <w:rFonts w:cs="Miriam"/>
      <w:sz w:val="24"/>
      <w:szCs w:val="24"/>
      <w:lang w:eastAsia="he-IL"/>
    </w:rPr>
  </w:style>
  <w:style w:type="character" w:customStyle="1" w:styleId="2e">
    <w:name w:val="גוף טקסט 2 תו"/>
    <w:link w:val="2d"/>
    <w:rsid w:val="00780B0E"/>
    <w:rPr>
      <w:rFonts w:cs="David"/>
      <w:b/>
      <w:bCs/>
      <w:i/>
      <w:iCs/>
      <w:sz w:val="24"/>
      <w:szCs w:val="24"/>
    </w:rPr>
  </w:style>
  <w:style w:type="character" w:customStyle="1" w:styleId="af">
    <w:name w:val="טקסט בלונים תו"/>
    <w:link w:val="ae"/>
    <w:rsid w:val="00780B0E"/>
    <w:rPr>
      <w:rFonts w:ascii="Tahoma" w:hAnsi="Tahoma" w:cs="Tahoma"/>
      <w:sz w:val="16"/>
      <w:szCs w:val="16"/>
      <w:lang w:eastAsia="he-IL"/>
    </w:rPr>
  </w:style>
  <w:style w:type="character" w:customStyle="1" w:styleId="af2">
    <w:name w:val="טקסט הערת שוליים תו"/>
    <w:link w:val="af1"/>
    <w:semiHidden/>
    <w:rsid w:val="00780B0E"/>
    <w:rPr>
      <w:rFonts w:cs="David"/>
      <w:lang w:eastAsia="he-IL"/>
    </w:rPr>
  </w:style>
  <w:style w:type="character" w:customStyle="1" w:styleId="af6">
    <w:name w:val="כניסה בגוף טקסט תו"/>
    <w:link w:val="af5"/>
    <w:rsid w:val="00780B0E"/>
    <w:rPr>
      <w:rFonts w:cs="David"/>
      <w:sz w:val="24"/>
      <w:szCs w:val="24"/>
      <w:lang w:eastAsia="he-IL"/>
    </w:rPr>
  </w:style>
  <w:style w:type="character" w:styleId="afd">
    <w:name w:val="annotation reference"/>
    <w:uiPriority w:val="99"/>
    <w:unhideWhenUsed/>
    <w:rsid w:val="00780B0E"/>
    <w:rPr>
      <w:sz w:val="16"/>
      <w:szCs w:val="16"/>
    </w:rPr>
  </w:style>
  <w:style w:type="paragraph" w:styleId="afe">
    <w:name w:val="annotation text"/>
    <w:basedOn w:val="a2"/>
    <w:link w:val="aff"/>
    <w:uiPriority w:val="99"/>
    <w:unhideWhenUsed/>
    <w:rsid w:val="00780B0E"/>
    <w:rPr>
      <w:sz w:val="20"/>
      <w:szCs w:val="20"/>
    </w:rPr>
  </w:style>
  <w:style w:type="character" w:customStyle="1" w:styleId="aff">
    <w:name w:val="טקסט הערה תו"/>
    <w:link w:val="afe"/>
    <w:uiPriority w:val="99"/>
    <w:rsid w:val="00780B0E"/>
    <w:rPr>
      <w:rFonts w:cs="David"/>
      <w:lang w:eastAsia="he-IL"/>
    </w:rPr>
  </w:style>
  <w:style w:type="paragraph" w:styleId="aff0">
    <w:name w:val="annotation subject"/>
    <w:basedOn w:val="afe"/>
    <w:next w:val="afe"/>
    <w:link w:val="aff1"/>
    <w:uiPriority w:val="99"/>
    <w:unhideWhenUsed/>
    <w:rsid w:val="00780B0E"/>
    <w:rPr>
      <w:b/>
      <w:bCs/>
    </w:rPr>
  </w:style>
  <w:style w:type="character" w:customStyle="1" w:styleId="aff1">
    <w:name w:val="נושא הערה תו"/>
    <w:link w:val="aff0"/>
    <w:uiPriority w:val="99"/>
    <w:rsid w:val="00780B0E"/>
    <w:rPr>
      <w:rFonts w:cs="David"/>
      <w:b/>
      <w:bCs/>
      <w:lang w:eastAsia="he-IL"/>
    </w:rPr>
  </w:style>
  <w:style w:type="numbering" w:customStyle="1" w:styleId="60">
    <w:name w:val="סגנון6"/>
    <w:rsid w:val="00780B0E"/>
    <w:pPr>
      <w:numPr>
        <w:numId w:val="24"/>
      </w:numPr>
    </w:pPr>
  </w:style>
  <w:style w:type="numbering" w:customStyle="1" w:styleId="70">
    <w:name w:val="סגנון7"/>
    <w:rsid w:val="00780B0E"/>
    <w:pPr>
      <w:numPr>
        <w:numId w:val="25"/>
      </w:numPr>
    </w:pPr>
  </w:style>
  <w:style w:type="numbering" w:customStyle="1" w:styleId="80">
    <w:name w:val="סגנון8"/>
    <w:rsid w:val="00780B0E"/>
    <w:pPr>
      <w:numPr>
        <w:numId w:val="26"/>
      </w:numPr>
    </w:pPr>
  </w:style>
  <w:style w:type="numbering" w:customStyle="1" w:styleId="90">
    <w:name w:val="סגנון9"/>
    <w:rsid w:val="00780B0E"/>
    <w:pPr>
      <w:numPr>
        <w:numId w:val="27"/>
      </w:numPr>
    </w:pPr>
  </w:style>
  <w:style w:type="numbering" w:customStyle="1" w:styleId="10">
    <w:name w:val="סגנון10"/>
    <w:rsid w:val="00780B0E"/>
    <w:pPr>
      <w:numPr>
        <w:numId w:val="28"/>
      </w:numPr>
    </w:pPr>
  </w:style>
  <w:style w:type="numbering" w:customStyle="1" w:styleId="11">
    <w:name w:val="סגנון11"/>
    <w:rsid w:val="00780B0E"/>
    <w:pPr>
      <w:numPr>
        <w:numId w:val="29"/>
      </w:numPr>
    </w:pPr>
  </w:style>
  <w:style w:type="numbering" w:customStyle="1" w:styleId="12">
    <w:name w:val="סגנון12"/>
    <w:rsid w:val="00780B0E"/>
    <w:pPr>
      <w:numPr>
        <w:numId w:val="30"/>
      </w:numPr>
    </w:pPr>
  </w:style>
  <w:style w:type="numbering" w:customStyle="1" w:styleId="13">
    <w:name w:val="סגנון13"/>
    <w:rsid w:val="00780B0E"/>
    <w:pPr>
      <w:numPr>
        <w:numId w:val="31"/>
      </w:numPr>
    </w:pPr>
  </w:style>
  <w:style w:type="numbering" w:customStyle="1" w:styleId="14">
    <w:name w:val="סגנון14"/>
    <w:rsid w:val="00780B0E"/>
    <w:pPr>
      <w:numPr>
        <w:numId w:val="32"/>
      </w:numPr>
    </w:pPr>
  </w:style>
  <w:style w:type="numbering" w:customStyle="1" w:styleId="15">
    <w:name w:val="סגנון15"/>
    <w:rsid w:val="00780B0E"/>
    <w:pPr>
      <w:numPr>
        <w:numId w:val="33"/>
      </w:numPr>
    </w:pPr>
  </w:style>
  <w:style w:type="numbering" w:customStyle="1" w:styleId="16">
    <w:name w:val="סגנון16"/>
    <w:rsid w:val="00780B0E"/>
    <w:pPr>
      <w:numPr>
        <w:numId w:val="34"/>
      </w:numPr>
    </w:pPr>
  </w:style>
  <w:style w:type="numbering" w:customStyle="1" w:styleId="17">
    <w:name w:val="סגנון17"/>
    <w:rsid w:val="00780B0E"/>
    <w:pPr>
      <w:numPr>
        <w:numId w:val="35"/>
      </w:numPr>
    </w:pPr>
  </w:style>
  <w:style w:type="numbering" w:customStyle="1" w:styleId="18">
    <w:name w:val="סגנון18"/>
    <w:rsid w:val="00780B0E"/>
    <w:pPr>
      <w:numPr>
        <w:numId w:val="36"/>
      </w:numPr>
    </w:pPr>
  </w:style>
  <w:style w:type="numbering" w:customStyle="1" w:styleId="19">
    <w:name w:val="סגנון19"/>
    <w:rsid w:val="00780B0E"/>
    <w:pPr>
      <w:numPr>
        <w:numId w:val="37"/>
      </w:numPr>
    </w:pPr>
  </w:style>
  <w:style w:type="numbering" w:customStyle="1" w:styleId="20">
    <w:name w:val="סגנון20"/>
    <w:rsid w:val="00780B0E"/>
    <w:pPr>
      <w:numPr>
        <w:numId w:val="38"/>
      </w:numPr>
    </w:pPr>
  </w:style>
  <w:style w:type="numbering" w:customStyle="1" w:styleId="21">
    <w:name w:val="סגנון21"/>
    <w:rsid w:val="00780B0E"/>
    <w:pPr>
      <w:numPr>
        <w:numId w:val="39"/>
      </w:numPr>
    </w:pPr>
  </w:style>
  <w:style w:type="numbering" w:customStyle="1" w:styleId="22">
    <w:name w:val="סגנון22"/>
    <w:rsid w:val="00780B0E"/>
    <w:pPr>
      <w:numPr>
        <w:numId w:val="40"/>
      </w:numPr>
    </w:pPr>
  </w:style>
  <w:style w:type="numbering" w:customStyle="1" w:styleId="23">
    <w:name w:val="סגנון23"/>
    <w:rsid w:val="00780B0E"/>
    <w:pPr>
      <w:numPr>
        <w:numId w:val="41"/>
      </w:numPr>
    </w:pPr>
  </w:style>
  <w:style w:type="numbering" w:customStyle="1" w:styleId="24">
    <w:name w:val="סגנון24"/>
    <w:rsid w:val="00780B0E"/>
    <w:pPr>
      <w:numPr>
        <w:numId w:val="42"/>
      </w:numPr>
    </w:pPr>
  </w:style>
  <w:style w:type="numbering" w:customStyle="1" w:styleId="25">
    <w:name w:val="סגנון25"/>
    <w:rsid w:val="00780B0E"/>
    <w:pPr>
      <w:numPr>
        <w:numId w:val="43"/>
      </w:numPr>
    </w:pPr>
  </w:style>
  <w:style w:type="numbering" w:customStyle="1" w:styleId="26">
    <w:name w:val="סגנון26"/>
    <w:rsid w:val="00780B0E"/>
    <w:pPr>
      <w:numPr>
        <w:numId w:val="44"/>
      </w:numPr>
    </w:pPr>
  </w:style>
  <w:style w:type="numbering" w:customStyle="1" w:styleId="27">
    <w:name w:val="סגנון27"/>
    <w:rsid w:val="00780B0E"/>
    <w:pPr>
      <w:numPr>
        <w:numId w:val="45"/>
      </w:numPr>
    </w:pPr>
  </w:style>
  <w:style w:type="numbering" w:customStyle="1" w:styleId="28">
    <w:name w:val="סגנון28"/>
    <w:rsid w:val="00780B0E"/>
    <w:pPr>
      <w:numPr>
        <w:numId w:val="46"/>
      </w:numPr>
    </w:pPr>
  </w:style>
  <w:style w:type="numbering" w:customStyle="1" w:styleId="29">
    <w:name w:val="סגנון29"/>
    <w:rsid w:val="00780B0E"/>
    <w:pPr>
      <w:numPr>
        <w:numId w:val="47"/>
      </w:numPr>
    </w:pPr>
  </w:style>
  <w:style w:type="numbering" w:customStyle="1" w:styleId="30">
    <w:name w:val="סגנון30"/>
    <w:rsid w:val="00780B0E"/>
    <w:pPr>
      <w:numPr>
        <w:numId w:val="48"/>
      </w:numPr>
    </w:pPr>
  </w:style>
  <w:style w:type="numbering" w:customStyle="1" w:styleId="31">
    <w:name w:val="סגנון31"/>
    <w:rsid w:val="00780B0E"/>
    <w:pPr>
      <w:numPr>
        <w:numId w:val="49"/>
      </w:numPr>
    </w:pPr>
  </w:style>
  <w:style w:type="numbering" w:customStyle="1" w:styleId="32">
    <w:name w:val="סגנון32"/>
    <w:rsid w:val="00780B0E"/>
    <w:pPr>
      <w:numPr>
        <w:numId w:val="50"/>
      </w:numPr>
    </w:pPr>
  </w:style>
  <w:style w:type="numbering" w:customStyle="1" w:styleId="33">
    <w:name w:val="סגנון33"/>
    <w:rsid w:val="00780B0E"/>
    <w:pPr>
      <w:numPr>
        <w:numId w:val="51"/>
      </w:numPr>
    </w:pPr>
  </w:style>
  <w:style w:type="numbering" w:customStyle="1" w:styleId="34">
    <w:name w:val="סגנון34"/>
    <w:rsid w:val="00780B0E"/>
    <w:pPr>
      <w:numPr>
        <w:numId w:val="52"/>
      </w:numPr>
    </w:pPr>
  </w:style>
  <w:style w:type="numbering" w:customStyle="1" w:styleId="35">
    <w:name w:val="סגנון35"/>
    <w:rsid w:val="00780B0E"/>
    <w:pPr>
      <w:numPr>
        <w:numId w:val="53"/>
      </w:numPr>
    </w:pPr>
  </w:style>
  <w:style w:type="numbering" w:customStyle="1" w:styleId="36">
    <w:name w:val="סגנון36"/>
    <w:rsid w:val="00780B0E"/>
    <w:pPr>
      <w:numPr>
        <w:numId w:val="54"/>
      </w:numPr>
    </w:pPr>
  </w:style>
  <w:style w:type="numbering" w:customStyle="1" w:styleId="37">
    <w:name w:val="סגנון37"/>
    <w:rsid w:val="00780B0E"/>
    <w:pPr>
      <w:numPr>
        <w:numId w:val="55"/>
      </w:numPr>
    </w:pPr>
  </w:style>
  <w:style w:type="numbering" w:customStyle="1" w:styleId="38">
    <w:name w:val="סגנון38"/>
    <w:rsid w:val="00780B0E"/>
    <w:pPr>
      <w:numPr>
        <w:numId w:val="56"/>
      </w:numPr>
    </w:pPr>
  </w:style>
  <w:style w:type="numbering" w:customStyle="1" w:styleId="39">
    <w:name w:val="סגנון39"/>
    <w:rsid w:val="00780B0E"/>
    <w:pPr>
      <w:numPr>
        <w:numId w:val="57"/>
      </w:numPr>
    </w:pPr>
  </w:style>
  <w:style w:type="numbering" w:customStyle="1" w:styleId="40">
    <w:name w:val="סגנון40"/>
    <w:rsid w:val="00780B0E"/>
    <w:pPr>
      <w:numPr>
        <w:numId w:val="58"/>
      </w:numPr>
    </w:pPr>
  </w:style>
  <w:style w:type="numbering" w:customStyle="1" w:styleId="41">
    <w:name w:val="סגנון41"/>
    <w:rsid w:val="00780B0E"/>
    <w:pPr>
      <w:numPr>
        <w:numId w:val="59"/>
      </w:numPr>
    </w:pPr>
  </w:style>
  <w:style w:type="paragraph" w:customStyle="1" w:styleId="a">
    <w:name w:val="כותרת סעיף"/>
    <w:basedOn w:val="a2"/>
    <w:rsid w:val="007174FE"/>
    <w:pPr>
      <w:widowControl/>
      <w:numPr>
        <w:numId w:val="62"/>
      </w:numPr>
      <w:spacing w:before="240" w:after="0" w:line="360" w:lineRule="auto"/>
    </w:pPr>
    <w:rPr>
      <w:rFonts w:ascii="Arial" w:hAnsi="Arial" w:cs="Arial"/>
      <w:b/>
      <w:bCs/>
      <w:color w:val="1B3461"/>
      <w:sz w:val="22"/>
      <w:szCs w:val="22"/>
      <w:lang w:eastAsia="en-US"/>
    </w:rPr>
  </w:style>
  <w:style w:type="paragraph" w:customStyle="1" w:styleId="a0">
    <w:name w:val="טקסט סעיף תו תו תו תו"/>
    <w:basedOn w:val="a2"/>
    <w:link w:val="aff2"/>
    <w:rsid w:val="007174FE"/>
    <w:pPr>
      <w:widowControl/>
      <w:numPr>
        <w:ilvl w:val="1"/>
        <w:numId w:val="62"/>
      </w:numPr>
      <w:spacing w:before="0" w:after="0" w:line="360" w:lineRule="auto"/>
    </w:pPr>
    <w:rPr>
      <w:rFonts w:ascii="Arial" w:hAnsi="Arial" w:cs="Arial"/>
      <w:sz w:val="22"/>
      <w:szCs w:val="22"/>
      <w:lang w:eastAsia="en-US"/>
    </w:rPr>
  </w:style>
  <w:style w:type="paragraph" w:customStyle="1" w:styleId="a1">
    <w:name w:val="תת סעיף"/>
    <w:basedOn w:val="a2"/>
    <w:rsid w:val="007174FE"/>
    <w:pPr>
      <w:widowControl/>
      <w:numPr>
        <w:ilvl w:val="2"/>
        <w:numId w:val="62"/>
      </w:numPr>
      <w:spacing w:before="0" w:after="0" w:line="360" w:lineRule="auto"/>
    </w:pPr>
    <w:rPr>
      <w:rFonts w:cs="Arial"/>
      <w:sz w:val="22"/>
      <w:szCs w:val="22"/>
      <w:lang w:eastAsia="en-US"/>
    </w:rPr>
  </w:style>
  <w:style w:type="paragraph" w:customStyle="1" w:styleId="1">
    <w:name w:val="תת סעיף1"/>
    <w:basedOn w:val="a1"/>
    <w:rsid w:val="007174FE"/>
    <w:pPr>
      <w:numPr>
        <w:ilvl w:val="3"/>
      </w:numPr>
    </w:pPr>
  </w:style>
  <w:style w:type="character" w:customStyle="1" w:styleId="aff2">
    <w:name w:val="טקסט סעיף תו תו תו תו תו"/>
    <w:link w:val="a0"/>
    <w:rsid w:val="007174FE"/>
    <w:rPr>
      <w:rFonts w:ascii="Arial" w:hAnsi="Arial" w:cs="Arial"/>
      <w:sz w:val="22"/>
      <w:szCs w:val="22"/>
    </w:rPr>
  </w:style>
  <w:style w:type="paragraph" w:customStyle="1" w:styleId="aff3">
    <w:name w:val="כותרת טבלת נספחים"/>
    <w:basedOn w:val="a2"/>
    <w:rsid w:val="007174FE"/>
    <w:pPr>
      <w:widowControl/>
      <w:spacing w:before="0" w:after="0" w:line="240" w:lineRule="auto"/>
      <w:jc w:val="center"/>
    </w:pPr>
    <w:rPr>
      <w:rFonts w:ascii="Arial" w:hAnsi="Arial" w:cs="Arial"/>
      <w:b/>
      <w:color w:val="1B3461"/>
      <w:sz w:val="28"/>
      <w:szCs w:val="22"/>
      <w:lang w:eastAsia="en-US"/>
    </w:rPr>
  </w:style>
  <w:style w:type="paragraph" w:customStyle="1" w:styleId="Para1">
    <w:name w:val="Para1"/>
    <w:basedOn w:val="a2"/>
    <w:rsid w:val="007174FE"/>
    <w:pPr>
      <w:widowControl/>
      <w:tabs>
        <w:tab w:val="left" w:pos="1800"/>
      </w:tabs>
      <w:overflowPunct w:val="0"/>
      <w:autoSpaceDE w:val="0"/>
      <w:autoSpaceDN w:val="0"/>
      <w:adjustRightInd w:val="0"/>
      <w:spacing w:before="0" w:after="0" w:line="240" w:lineRule="auto"/>
      <w:ind w:left="567"/>
      <w:textAlignment w:val="baseline"/>
    </w:pPr>
    <w:rPr>
      <w:rFonts w:cs="FrankRuehl"/>
      <w:noProof/>
      <w:szCs w:val="26"/>
    </w:rPr>
  </w:style>
  <w:style w:type="paragraph" w:customStyle="1" w:styleId="Para3">
    <w:name w:val="Para3"/>
    <w:basedOn w:val="a2"/>
    <w:rsid w:val="007174FE"/>
    <w:pPr>
      <w:widowControl/>
      <w:tabs>
        <w:tab w:val="left" w:pos="1800"/>
      </w:tabs>
      <w:overflowPunct w:val="0"/>
      <w:autoSpaceDE w:val="0"/>
      <w:autoSpaceDN w:val="0"/>
      <w:adjustRightInd w:val="0"/>
      <w:spacing w:before="0" w:after="0" w:line="240" w:lineRule="auto"/>
      <w:ind w:left="907"/>
      <w:textAlignment w:val="baseline"/>
    </w:pPr>
    <w:rPr>
      <w:rFonts w:cs="FrankRuehl"/>
      <w:b/>
      <w:noProof/>
      <w:szCs w:val="26"/>
    </w:rPr>
  </w:style>
  <w:style w:type="character" w:styleId="aff4">
    <w:name w:val="footnote reference"/>
    <w:rsid w:val="00980499"/>
    <w:rPr>
      <w:vertAlign w:val="superscript"/>
    </w:rPr>
  </w:style>
  <w:style w:type="table" w:customStyle="1" w:styleId="52">
    <w:name w:val="טבלת רשת5"/>
    <w:basedOn w:val="a4"/>
    <w:next w:val="af4"/>
    <w:rsid w:val="00F87DEB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טבלת רשת6"/>
    <w:basedOn w:val="a4"/>
    <w:next w:val="af4"/>
    <w:rsid w:val="00EE22F4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טבלת רשת7"/>
    <w:basedOn w:val="a4"/>
    <w:next w:val="af4"/>
    <w:rsid w:val="00953DEA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טבלת רשת8"/>
    <w:basedOn w:val="a4"/>
    <w:next w:val="af4"/>
    <w:rsid w:val="007479EC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טבלת רשת9"/>
    <w:basedOn w:val="a4"/>
    <w:next w:val="af4"/>
    <w:rsid w:val="00A244F2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טבלת רשת10"/>
    <w:basedOn w:val="a4"/>
    <w:next w:val="af4"/>
    <w:rsid w:val="00122C92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טבלת רשת11"/>
    <w:basedOn w:val="a4"/>
    <w:next w:val="af4"/>
    <w:rsid w:val="005302B4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טבלת רשת12"/>
    <w:basedOn w:val="a4"/>
    <w:next w:val="af4"/>
    <w:rsid w:val="005302B4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טבלת רשת13"/>
    <w:basedOn w:val="a4"/>
    <w:next w:val="af4"/>
    <w:rsid w:val="00796E59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טבלת רשת14"/>
    <w:basedOn w:val="a4"/>
    <w:next w:val="af4"/>
    <w:rsid w:val="009A17F6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טבלת רשת15"/>
    <w:basedOn w:val="a4"/>
    <w:next w:val="af4"/>
    <w:rsid w:val="00C11CBC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טבלת רשת16"/>
    <w:basedOn w:val="a4"/>
    <w:next w:val="af4"/>
    <w:rsid w:val="00201D01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0">
    <w:name w:val="ללא רשימה1"/>
    <w:next w:val="a5"/>
    <w:semiHidden/>
    <w:rsid w:val="00261298"/>
  </w:style>
  <w:style w:type="paragraph" w:styleId="aff5">
    <w:name w:val="No Spacing"/>
    <w:link w:val="aff6"/>
    <w:uiPriority w:val="1"/>
    <w:qFormat/>
    <w:rsid w:val="00BB28A5"/>
    <w:pPr>
      <w:bidi/>
    </w:pPr>
    <w:rPr>
      <w:rFonts w:ascii="Calibri" w:hAnsi="Calibri" w:cs="Arial"/>
      <w:sz w:val="22"/>
      <w:szCs w:val="22"/>
    </w:rPr>
  </w:style>
  <w:style w:type="character" w:customStyle="1" w:styleId="aff6">
    <w:name w:val="ללא מרווח תו"/>
    <w:link w:val="aff5"/>
    <w:uiPriority w:val="1"/>
    <w:rsid w:val="00BB28A5"/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ED4350"/>
    <w:pPr>
      <w:widowControl w:val="0"/>
      <w:bidi/>
      <w:spacing w:before="120" w:after="120" w:line="312" w:lineRule="auto"/>
      <w:jc w:val="both"/>
    </w:pPr>
    <w:rPr>
      <w:rFonts w:cs="David"/>
      <w:sz w:val="24"/>
      <w:szCs w:val="24"/>
      <w:lang w:eastAsia="he-IL"/>
    </w:rPr>
  </w:style>
  <w:style w:type="paragraph" w:styleId="1a">
    <w:name w:val="heading 1"/>
    <w:aliases w:val="1"/>
    <w:basedOn w:val="a2"/>
    <w:link w:val="1b"/>
    <w:qFormat/>
    <w:rsid w:val="00BA1C58"/>
    <w:pPr>
      <w:outlineLvl w:val="0"/>
    </w:pPr>
    <w:rPr>
      <w:kern w:val="28"/>
    </w:rPr>
  </w:style>
  <w:style w:type="paragraph" w:styleId="2">
    <w:name w:val="heading 2"/>
    <w:basedOn w:val="a2"/>
    <w:link w:val="2a"/>
    <w:qFormat/>
    <w:rsid w:val="00BA1C58"/>
    <w:pPr>
      <w:outlineLvl w:val="1"/>
    </w:pPr>
  </w:style>
  <w:style w:type="paragraph" w:styleId="3">
    <w:name w:val="heading 3"/>
    <w:basedOn w:val="a2"/>
    <w:link w:val="3a"/>
    <w:qFormat/>
    <w:rsid w:val="00BA1C58"/>
    <w:pPr>
      <w:numPr>
        <w:ilvl w:val="2"/>
        <w:numId w:val="1"/>
      </w:numPr>
      <w:outlineLvl w:val="2"/>
    </w:pPr>
  </w:style>
  <w:style w:type="paragraph" w:styleId="4">
    <w:name w:val="heading 4"/>
    <w:basedOn w:val="a2"/>
    <w:link w:val="42"/>
    <w:qFormat/>
    <w:rsid w:val="00BA1C58"/>
    <w:pPr>
      <w:keepNext/>
      <w:numPr>
        <w:ilvl w:val="3"/>
        <w:numId w:val="1"/>
      </w:numPr>
      <w:outlineLvl w:val="3"/>
    </w:pPr>
  </w:style>
  <w:style w:type="paragraph" w:styleId="5">
    <w:name w:val="heading 5"/>
    <w:basedOn w:val="a2"/>
    <w:link w:val="50"/>
    <w:qFormat/>
    <w:rsid w:val="00BA1C58"/>
    <w:pPr>
      <w:numPr>
        <w:ilvl w:val="4"/>
        <w:numId w:val="1"/>
      </w:numPr>
      <w:outlineLvl w:val="4"/>
    </w:pPr>
  </w:style>
  <w:style w:type="paragraph" w:styleId="6">
    <w:name w:val="heading 6"/>
    <w:basedOn w:val="a2"/>
    <w:next w:val="a2"/>
    <w:link w:val="61"/>
    <w:qFormat/>
    <w:rsid w:val="00BA1C58"/>
    <w:pPr>
      <w:numPr>
        <w:ilvl w:val="5"/>
        <w:numId w:val="1"/>
      </w:numPr>
      <w:spacing w:before="240" w:after="60"/>
      <w:outlineLvl w:val="5"/>
    </w:pPr>
    <w:rPr>
      <w:rFonts w:ascii="Arial" w:hAnsi="Arial" w:cs="Miriam"/>
      <w:i/>
      <w:iCs/>
      <w:sz w:val="22"/>
      <w:szCs w:val="22"/>
    </w:rPr>
  </w:style>
  <w:style w:type="paragraph" w:styleId="7">
    <w:name w:val="heading 7"/>
    <w:basedOn w:val="a2"/>
    <w:next w:val="a2"/>
    <w:link w:val="71"/>
    <w:qFormat/>
    <w:rsid w:val="00BA1C58"/>
    <w:pPr>
      <w:numPr>
        <w:ilvl w:val="6"/>
        <w:numId w:val="1"/>
      </w:numPr>
      <w:spacing w:before="240" w:after="60"/>
      <w:outlineLvl w:val="6"/>
    </w:pPr>
    <w:rPr>
      <w:rFonts w:ascii="Arial" w:hAnsi="Arial" w:cs="Miriam"/>
      <w:sz w:val="20"/>
      <w:szCs w:val="20"/>
    </w:rPr>
  </w:style>
  <w:style w:type="paragraph" w:styleId="8">
    <w:name w:val="heading 8"/>
    <w:basedOn w:val="a2"/>
    <w:next w:val="a2"/>
    <w:link w:val="81"/>
    <w:qFormat/>
    <w:rsid w:val="00BA1C58"/>
    <w:pPr>
      <w:numPr>
        <w:ilvl w:val="7"/>
        <w:numId w:val="1"/>
      </w:numPr>
      <w:spacing w:before="240" w:after="60"/>
      <w:outlineLvl w:val="7"/>
    </w:pPr>
    <w:rPr>
      <w:rFonts w:ascii="Arial" w:hAnsi="Arial" w:cs="Miriam"/>
      <w:i/>
      <w:iCs/>
      <w:sz w:val="20"/>
      <w:szCs w:val="20"/>
    </w:rPr>
  </w:style>
  <w:style w:type="paragraph" w:styleId="9">
    <w:name w:val="heading 9"/>
    <w:basedOn w:val="a2"/>
    <w:next w:val="a2"/>
    <w:link w:val="91"/>
    <w:qFormat/>
    <w:rsid w:val="00BA1C58"/>
    <w:pPr>
      <w:numPr>
        <w:ilvl w:val="8"/>
        <w:numId w:val="1"/>
      </w:numPr>
      <w:spacing w:before="240" w:after="60"/>
      <w:outlineLvl w:val="8"/>
    </w:pPr>
    <w:rPr>
      <w:rFonts w:ascii="Arial" w:hAnsi="Arial" w:cs="Miriam"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c">
    <w:name w:val="סגנון1"/>
    <w:basedOn w:val="1a"/>
    <w:next w:val="1a"/>
    <w:rsid w:val="00BA1C58"/>
    <w:pPr>
      <w:tabs>
        <w:tab w:val="num" w:pos="567"/>
        <w:tab w:val="num" w:pos="680"/>
      </w:tabs>
      <w:outlineLvl w:val="9"/>
    </w:pPr>
  </w:style>
  <w:style w:type="paragraph" w:customStyle="1" w:styleId="2b">
    <w:name w:val="סגנון2"/>
    <w:basedOn w:val="2"/>
    <w:next w:val="2"/>
    <w:rsid w:val="00BA1C58"/>
    <w:pPr>
      <w:tabs>
        <w:tab w:val="num" w:pos="567"/>
      </w:tabs>
      <w:ind w:left="1418"/>
      <w:outlineLvl w:val="9"/>
    </w:pPr>
  </w:style>
  <w:style w:type="paragraph" w:customStyle="1" w:styleId="3b">
    <w:name w:val="סגנון3"/>
    <w:basedOn w:val="3"/>
    <w:next w:val="3"/>
    <w:rsid w:val="00BA1C58"/>
    <w:pPr>
      <w:tabs>
        <w:tab w:val="num" w:pos="567"/>
      </w:tabs>
      <w:ind w:left="2325" w:firstLine="0"/>
      <w:outlineLvl w:val="9"/>
    </w:pPr>
  </w:style>
  <w:style w:type="paragraph" w:styleId="a6">
    <w:name w:val="Body Text"/>
    <w:basedOn w:val="a2"/>
    <w:link w:val="a7"/>
    <w:rsid w:val="00BA1C58"/>
    <w:pPr>
      <w:spacing w:line="240" w:lineRule="auto"/>
      <w:jc w:val="center"/>
    </w:pPr>
    <w:rPr>
      <w:b/>
      <w:bCs/>
      <w:szCs w:val="32"/>
      <w:u w:val="single"/>
      <w:lang w:eastAsia="en-US"/>
    </w:rPr>
  </w:style>
  <w:style w:type="paragraph" w:styleId="a8">
    <w:name w:val="header"/>
    <w:basedOn w:val="a2"/>
    <w:link w:val="a9"/>
    <w:uiPriority w:val="99"/>
    <w:rsid w:val="007F4C7E"/>
    <w:pPr>
      <w:tabs>
        <w:tab w:val="center" w:pos="4153"/>
        <w:tab w:val="right" w:pos="8306"/>
      </w:tabs>
    </w:pPr>
  </w:style>
  <w:style w:type="character" w:styleId="aa">
    <w:name w:val="page number"/>
    <w:basedOn w:val="a3"/>
    <w:rsid w:val="007F4C7E"/>
  </w:style>
  <w:style w:type="paragraph" w:styleId="ab">
    <w:name w:val="footer"/>
    <w:basedOn w:val="a2"/>
    <w:link w:val="ac"/>
    <w:uiPriority w:val="99"/>
    <w:rsid w:val="00193CFE"/>
    <w:pPr>
      <w:tabs>
        <w:tab w:val="center" w:pos="4153"/>
        <w:tab w:val="right" w:pos="8306"/>
      </w:tabs>
    </w:pPr>
  </w:style>
  <w:style w:type="paragraph" w:customStyle="1" w:styleId="43">
    <w:name w:val="סגנון4"/>
    <w:basedOn w:val="4"/>
    <w:rsid w:val="00193CFE"/>
    <w:pPr>
      <w:keepNext w:val="0"/>
      <w:tabs>
        <w:tab w:val="num" w:pos="567"/>
      </w:tabs>
      <w:ind w:left="3459" w:firstLine="0"/>
      <w:outlineLvl w:val="9"/>
    </w:pPr>
  </w:style>
  <w:style w:type="paragraph" w:customStyle="1" w:styleId="51">
    <w:name w:val="סגנון5"/>
    <w:basedOn w:val="5"/>
    <w:next w:val="5"/>
    <w:rsid w:val="00193CFE"/>
    <w:pPr>
      <w:tabs>
        <w:tab w:val="num" w:pos="567"/>
        <w:tab w:val="num" w:pos="680"/>
      </w:tabs>
      <w:ind w:left="4820" w:firstLine="0"/>
      <w:outlineLvl w:val="9"/>
    </w:pPr>
  </w:style>
  <w:style w:type="paragraph" w:customStyle="1" w:styleId="Normal1">
    <w:name w:val="Normal1"/>
    <w:basedOn w:val="2"/>
    <w:rsid w:val="00193CFE"/>
    <w:pPr>
      <w:outlineLvl w:val="9"/>
    </w:pPr>
  </w:style>
  <w:style w:type="paragraph" w:customStyle="1" w:styleId="Normal2">
    <w:name w:val="Normal2"/>
    <w:basedOn w:val="2"/>
    <w:rsid w:val="00193CFE"/>
    <w:pPr>
      <w:outlineLvl w:val="9"/>
    </w:pPr>
  </w:style>
  <w:style w:type="paragraph" w:customStyle="1" w:styleId="NORMAL10">
    <w:name w:val="NORMAL1"/>
    <w:basedOn w:val="1c"/>
    <w:rsid w:val="00193CFE"/>
  </w:style>
  <w:style w:type="paragraph" w:customStyle="1" w:styleId="1d">
    <w:name w:val="ציטוט1"/>
    <w:basedOn w:val="2b"/>
    <w:rsid w:val="00193CFE"/>
    <w:pPr>
      <w:tabs>
        <w:tab w:val="clear" w:pos="567"/>
      </w:tabs>
      <w:ind w:left="680" w:right="680"/>
    </w:pPr>
  </w:style>
  <w:style w:type="paragraph" w:customStyle="1" w:styleId="2c">
    <w:name w:val="ציטוט2"/>
    <w:basedOn w:val="2b"/>
    <w:rsid w:val="00193CFE"/>
    <w:pPr>
      <w:tabs>
        <w:tab w:val="clear" w:pos="567"/>
      </w:tabs>
      <w:ind w:right="680"/>
    </w:pPr>
  </w:style>
  <w:style w:type="paragraph" w:customStyle="1" w:styleId="3c">
    <w:name w:val="ציטוט3"/>
    <w:basedOn w:val="2c"/>
    <w:rsid w:val="00193CFE"/>
    <w:pPr>
      <w:ind w:left="2325"/>
    </w:pPr>
  </w:style>
  <w:style w:type="paragraph" w:styleId="ad">
    <w:name w:val="Block Text"/>
    <w:basedOn w:val="a2"/>
    <w:rsid w:val="00193CFE"/>
    <w:pPr>
      <w:spacing w:line="240" w:lineRule="auto"/>
      <w:ind w:left="708"/>
      <w:jc w:val="left"/>
    </w:pPr>
    <w:rPr>
      <w:lang w:eastAsia="en-US"/>
    </w:rPr>
  </w:style>
  <w:style w:type="paragraph" w:styleId="3d">
    <w:name w:val="Body Text 3"/>
    <w:basedOn w:val="a2"/>
    <w:link w:val="3e"/>
    <w:rsid w:val="00193CFE"/>
    <w:pPr>
      <w:spacing w:line="240" w:lineRule="auto"/>
      <w:jc w:val="center"/>
    </w:pPr>
    <w:rPr>
      <w:rFonts w:cs="Miriam"/>
    </w:rPr>
  </w:style>
  <w:style w:type="paragraph" w:styleId="2d">
    <w:name w:val="Body Text 2"/>
    <w:basedOn w:val="a2"/>
    <w:link w:val="2e"/>
    <w:rsid w:val="00193CFE"/>
    <w:rPr>
      <w:b/>
      <w:bCs/>
      <w:i/>
      <w:iCs/>
      <w:lang w:eastAsia="en-US"/>
    </w:rPr>
  </w:style>
  <w:style w:type="paragraph" w:styleId="ae">
    <w:name w:val="Balloon Text"/>
    <w:basedOn w:val="a2"/>
    <w:link w:val="af"/>
    <w:rsid w:val="00193CFE"/>
    <w:rPr>
      <w:rFonts w:ascii="Tahoma" w:hAnsi="Tahoma" w:cs="Tahoma"/>
      <w:sz w:val="16"/>
      <w:szCs w:val="16"/>
    </w:rPr>
  </w:style>
  <w:style w:type="character" w:styleId="af0">
    <w:name w:val="Strong"/>
    <w:qFormat/>
    <w:rsid w:val="00193CFE"/>
    <w:rPr>
      <w:b/>
      <w:bCs/>
    </w:rPr>
  </w:style>
  <w:style w:type="paragraph" w:styleId="af1">
    <w:name w:val="footnote text"/>
    <w:basedOn w:val="a2"/>
    <w:link w:val="af2"/>
    <w:semiHidden/>
    <w:rsid w:val="00AA6C8B"/>
    <w:rPr>
      <w:sz w:val="20"/>
      <w:szCs w:val="20"/>
    </w:rPr>
  </w:style>
  <w:style w:type="paragraph" w:styleId="af3">
    <w:name w:val="caption"/>
    <w:basedOn w:val="a2"/>
    <w:next w:val="a2"/>
    <w:qFormat/>
    <w:rsid w:val="00AA6C8B"/>
    <w:pPr>
      <w:spacing w:line="240" w:lineRule="auto"/>
      <w:jc w:val="center"/>
    </w:pPr>
    <w:rPr>
      <w:rFonts w:cs="Miriam"/>
      <w:b/>
      <w:bCs/>
      <w:u w:val="single"/>
    </w:rPr>
  </w:style>
  <w:style w:type="table" w:styleId="af4">
    <w:name w:val="Table Grid"/>
    <w:basedOn w:val="a4"/>
    <w:uiPriority w:val="59"/>
    <w:rsid w:val="00AA6C8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2"/>
    <w:link w:val="af6"/>
    <w:rsid w:val="00052ACB"/>
    <w:pPr>
      <w:ind w:left="283"/>
    </w:pPr>
  </w:style>
  <w:style w:type="paragraph" w:customStyle="1" w:styleId="QtxDos">
    <w:name w:val="QtxDos"/>
    <w:rsid w:val="00052ACB"/>
    <w:pPr>
      <w:autoSpaceDE w:val="0"/>
      <w:autoSpaceDN w:val="0"/>
      <w:adjustRightInd w:val="0"/>
    </w:pPr>
    <w:rPr>
      <w:rFonts w:ascii="Arial" w:hAnsi="Arial" w:cs="Miriam"/>
    </w:rPr>
  </w:style>
  <w:style w:type="paragraph" w:customStyle="1" w:styleId="2f">
    <w:name w:val="כותרת2"/>
    <w:basedOn w:val="a2"/>
    <w:rsid w:val="00052ACB"/>
    <w:pPr>
      <w:keepNext/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</w:tabs>
      <w:bidi w:val="0"/>
      <w:spacing w:before="240" w:after="240" w:line="240" w:lineRule="auto"/>
      <w:jc w:val="center"/>
    </w:pPr>
    <w:rPr>
      <w:rFonts w:cs="Times New Roman"/>
      <w:b/>
      <w:bCs/>
      <w:sz w:val="32"/>
      <w:szCs w:val="32"/>
      <w:u w:val="single"/>
      <w:lang w:eastAsia="en-US"/>
    </w:rPr>
  </w:style>
  <w:style w:type="paragraph" w:customStyle="1" w:styleId="af7">
    <w:name w:val="רווחגדוללפניואחרי"/>
    <w:basedOn w:val="a2"/>
    <w:rsid w:val="00052ACB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</w:tabs>
      <w:spacing w:before="960" w:after="960" w:line="240" w:lineRule="auto"/>
    </w:pPr>
  </w:style>
  <w:style w:type="paragraph" w:customStyle="1" w:styleId="af8">
    <w:name w:val="רווחגדולאחרי"/>
    <w:basedOn w:val="a2"/>
    <w:rsid w:val="00052ACB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</w:tabs>
      <w:spacing w:after="960" w:line="240" w:lineRule="auto"/>
    </w:pPr>
  </w:style>
  <w:style w:type="paragraph" w:customStyle="1" w:styleId="-">
    <w:name w:val="רגיל-דוד"/>
    <w:rsid w:val="00052ACB"/>
    <w:pPr>
      <w:autoSpaceDE w:val="0"/>
      <w:autoSpaceDN w:val="0"/>
      <w:adjustRightInd w:val="0"/>
    </w:pPr>
    <w:rPr>
      <w:rFonts w:cs="Miriam"/>
    </w:rPr>
  </w:style>
  <w:style w:type="paragraph" w:styleId="af9">
    <w:name w:val="Revision"/>
    <w:hidden/>
    <w:uiPriority w:val="99"/>
    <w:semiHidden/>
    <w:rsid w:val="00DF6C6C"/>
    <w:rPr>
      <w:rFonts w:cs="David"/>
      <w:sz w:val="24"/>
      <w:szCs w:val="24"/>
      <w:lang w:eastAsia="he-IL"/>
    </w:rPr>
  </w:style>
  <w:style w:type="character" w:customStyle="1" w:styleId="default">
    <w:name w:val="default"/>
    <w:rsid w:val="00736CB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736CB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customStyle="1" w:styleId="-Default-">
    <w:name w:val="-Default-"/>
    <w:rsid w:val="00B26EF6"/>
    <w:rPr>
      <w:rFonts w:ascii="Arial" w:hAnsi="Akhbar Simplified MT"/>
      <w:snapToGrid w:val="0"/>
      <w:sz w:val="24"/>
      <w:szCs w:val="24"/>
      <w:lang w:eastAsia="he-IL"/>
    </w:rPr>
  </w:style>
  <w:style w:type="character" w:styleId="Hyperlink">
    <w:name w:val="Hyperlink"/>
    <w:rsid w:val="00C851DD"/>
    <w:rPr>
      <w:b/>
      <w:i/>
      <w:dstrike w:val="0"/>
      <w:color w:val="3464BA"/>
      <w:u w:val="dotted" w:color="3464BA"/>
      <w:vertAlign w:val="baseline"/>
    </w:rPr>
  </w:style>
  <w:style w:type="character" w:customStyle="1" w:styleId="afa">
    <w:name w:val="טקסט סעיף תו"/>
    <w:link w:val="afb"/>
    <w:rsid w:val="00C851DD"/>
    <w:rPr>
      <w:rFonts w:ascii="Arial" w:hAnsi="Arial" w:cs="Arial"/>
      <w:sz w:val="22"/>
      <w:szCs w:val="22"/>
    </w:rPr>
  </w:style>
  <w:style w:type="paragraph" w:customStyle="1" w:styleId="afb">
    <w:name w:val="טקסט סעיף"/>
    <w:basedOn w:val="a2"/>
    <w:link w:val="afa"/>
    <w:rsid w:val="00C851DD"/>
    <w:pPr>
      <w:widowControl/>
      <w:tabs>
        <w:tab w:val="num" w:pos="1107"/>
      </w:tabs>
      <w:spacing w:before="0" w:after="0" w:line="360" w:lineRule="auto"/>
      <w:ind w:left="1107" w:hanging="567"/>
    </w:pPr>
    <w:rPr>
      <w:rFonts w:ascii="Arial" w:hAnsi="Arial" w:cs="Arial"/>
      <w:sz w:val="22"/>
      <w:szCs w:val="22"/>
      <w:lang w:eastAsia="en-US"/>
    </w:rPr>
  </w:style>
  <w:style w:type="table" w:customStyle="1" w:styleId="1e">
    <w:name w:val="טבלת רשת1"/>
    <w:basedOn w:val="a4"/>
    <w:next w:val="af4"/>
    <w:uiPriority w:val="59"/>
    <w:rsid w:val="00F22CC9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2"/>
    <w:uiPriority w:val="34"/>
    <w:qFormat/>
    <w:rsid w:val="00644365"/>
    <w:pPr>
      <w:widowControl/>
      <w:spacing w:before="0"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table" w:customStyle="1" w:styleId="2f0">
    <w:name w:val="טבלת רשת2"/>
    <w:basedOn w:val="a4"/>
    <w:next w:val="af4"/>
    <w:uiPriority w:val="59"/>
    <w:rsid w:val="009E2A6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טבלת רשת3"/>
    <w:basedOn w:val="a4"/>
    <w:next w:val="af4"/>
    <w:uiPriority w:val="59"/>
    <w:rsid w:val="009E2A6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טבלת רשת4"/>
    <w:basedOn w:val="a4"/>
    <w:next w:val="af4"/>
    <w:uiPriority w:val="59"/>
    <w:rsid w:val="00416BCC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כותרת 1 תו"/>
    <w:aliases w:val="1 תו"/>
    <w:link w:val="1a"/>
    <w:rsid w:val="00780B0E"/>
    <w:rPr>
      <w:rFonts w:cs="David"/>
      <w:kern w:val="28"/>
      <w:sz w:val="24"/>
      <w:szCs w:val="24"/>
      <w:lang w:eastAsia="he-IL"/>
    </w:rPr>
  </w:style>
  <w:style w:type="character" w:customStyle="1" w:styleId="2a">
    <w:name w:val="כותרת 2 תו"/>
    <w:link w:val="2"/>
    <w:rsid w:val="00780B0E"/>
    <w:rPr>
      <w:rFonts w:cs="David"/>
      <w:sz w:val="24"/>
      <w:szCs w:val="24"/>
      <w:lang w:eastAsia="he-IL"/>
    </w:rPr>
  </w:style>
  <w:style w:type="character" w:customStyle="1" w:styleId="3a">
    <w:name w:val="כותרת 3 תו"/>
    <w:link w:val="3"/>
    <w:rsid w:val="00780B0E"/>
    <w:rPr>
      <w:rFonts w:cs="David"/>
      <w:sz w:val="24"/>
      <w:szCs w:val="24"/>
      <w:lang w:eastAsia="he-IL"/>
    </w:rPr>
  </w:style>
  <w:style w:type="character" w:customStyle="1" w:styleId="42">
    <w:name w:val="כותרת 4 תו"/>
    <w:link w:val="4"/>
    <w:rsid w:val="00780B0E"/>
    <w:rPr>
      <w:rFonts w:cs="David"/>
      <w:sz w:val="24"/>
      <w:szCs w:val="24"/>
      <w:lang w:eastAsia="he-IL"/>
    </w:rPr>
  </w:style>
  <w:style w:type="character" w:customStyle="1" w:styleId="50">
    <w:name w:val="כותרת 5 תו"/>
    <w:link w:val="5"/>
    <w:rsid w:val="00780B0E"/>
    <w:rPr>
      <w:rFonts w:cs="David"/>
      <w:sz w:val="24"/>
      <w:szCs w:val="24"/>
      <w:lang w:eastAsia="he-IL"/>
    </w:rPr>
  </w:style>
  <w:style w:type="character" w:customStyle="1" w:styleId="61">
    <w:name w:val="כותרת 6 תו"/>
    <w:link w:val="6"/>
    <w:rsid w:val="00780B0E"/>
    <w:rPr>
      <w:rFonts w:ascii="Arial" w:hAnsi="Arial" w:cs="Miriam"/>
      <w:i/>
      <w:iCs/>
      <w:sz w:val="22"/>
      <w:szCs w:val="22"/>
      <w:lang w:eastAsia="he-IL"/>
    </w:rPr>
  </w:style>
  <w:style w:type="character" w:customStyle="1" w:styleId="71">
    <w:name w:val="כותרת 7 תו"/>
    <w:link w:val="7"/>
    <w:rsid w:val="00780B0E"/>
    <w:rPr>
      <w:rFonts w:ascii="Arial" w:hAnsi="Arial" w:cs="Miriam"/>
      <w:lang w:eastAsia="he-IL"/>
    </w:rPr>
  </w:style>
  <w:style w:type="character" w:customStyle="1" w:styleId="81">
    <w:name w:val="כותרת 8 תו"/>
    <w:link w:val="8"/>
    <w:rsid w:val="00780B0E"/>
    <w:rPr>
      <w:rFonts w:ascii="Arial" w:hAnsi="Arial" w:cs="Miriam"/>
      <w:i/>
      <w:iCs/>
      <w:lang w:eastAsia="he-IL"/>
    </w:rPr>
  </w:style>
  <w:style w:type="character" w:customStyle="1" w:styleId="91">
    <w:name w:val="כותרת 9 תו"/>
    <w:link w:val="9"/>
    <w:rsid w:val="00780B0E"/>
    <w:rPr>
      <w:rFonts w:ascii="Arial" w:hAnsi="Arial" w:cs="Miriam"/>
      <w:i/>
      <w:iCs/>
      <w:sz w:val="18"/>
      <w:szCs w:val="18"/>
      <w:lang w:eastAsia="he-IL"/>
    </w:rPr>
  </w:style>
  <w:style w:type="character" w:customStyle="1" w:styleId="a7">
    <w:name w:val="גוף טקסט תו"/>
    <w:link w:val="a6"/>
    <w:rsid w:val="00780B0E"/>
    <w:rPr>
      <w:rFonts w:cs="David"/>
      <w:b/>
      <w:bCs/>
      <w:sz w:val="24"/>
      <w:szCs w:val="32"/>
      <w:u w:val="single"/>
    </w:rPr>
  </w:style>
  <w:style w:type="character" w:customStyle="1" w:styleId="a9">
    <w:name w:val="כותרת עליונה תו"/>
    <w:link w:val="a8"/>
    <w:uiPriority w:val="99"/>
    <w:rsid w:val="00780B0E"/>
    <w:rPr>
      <w:rFonts w:cs="David"/>
      <w:sz w:val="24"/>
      <w:szCs w:val="24"/>
      <w:lang w:eastAsia="he-IL"/>
    </w:rPr>
  </w:style>
  <w:style w:type="character" w:customStyle="1" w:styleId="ac">
    <w:name w:val="כותרת תחתונה תו"/>
    <w:link w:val="ab"/>
    <w:uiPriority w:val="99"/>
    <w:rsid w:val="00780B0E"/>
    <w:rPr>
      <w:rFonts w:cs="David"/>
      <w:sz w:val="24"/>
      <w:szCs w:val="24"/>
      <w:lang w:eastAsia="he-IL"/>
    </w:rPr>
  </w:style>
  <w:style w:type="paragraph" w:customStyle="1" w:styleId="1f">
    <w:name w:val="רגיל1"/>
    <w:basedOn w:val="2"/>
    <w:rsid w:val="00780B0E"/>
    <w:pPr>
      <w:outlineLvl w:val="9"/>
    </w:pPr>
  </w:style>
  <w:style w:type="paragraph" w:customStyle="1" w:styleId="2f1">
    <w:name w:val="רגיל2"/>
    <w:basedOn w:val="2"/>
    <w:rsid w:val="00780B0E"/>
    <w:pPr>
      <w:outlineLvl w:val="9"/>
    </w:pPr>
  </w:style>
  <w:style w:type="character" w:customStyle="1" w:styleId="3e">
    <w:name w:val="גוף טקסט 3 תו"/>
    <w:link w:val="3d"/>
    <w:rsid w:val="00780B0E"/>
    <w:rPr>
      <w:rFonts w:cs="Miriam"/>
      <w:sz w:val="24"/>
      <w:szCs w:val="24"/>
      <w:lang w:eastAsia="he-IL"/>
    </w:rPr>
  </w:style>
  <w:style w:type="character" w:customStyle="1" w:styleId="2e">
    <w:name w:val="גוף טקסט 2 תו"/>
    <w:link w:val="2d"/>
    <w:rsid w:val="00780B0E"/>
    <w:rPr>
      <w:rFonts w:cs="David"/>
      <w:b/>
      <w:bCs/>
      <w:i/>
      <w:iCs/>
      <w:sz w:val="24"/>
      <w:szCs w:val="24"/>
    </w:rPr>
  </w:style>
  <w:style w:type="character" w:customStyle="1" w:styleId="af">
    <w:name w:val="טקסט בלונים תו"/>
    <w:link w:val="ae"/>
    <w:rsid w:val="00780B0E"/>
    <w:rPr>
      <w:rFonts w:ascii="Tahoma" w:hAnsi="Tahoma" w:cs="Tahoma"/>
      <w:sz w:val="16"/>
      <w:szCs w:val="16"/>
      <w:lang w:eastAsia="he-IL"/>
    </w:rPr>
  </w:style>
  <w:style w:type="character" w:customStyle="1" w:styleId="af2">
    <w:name w:val="טקסט הערת שוליים תו"/>
    <w:link w:val="af1"/>
    <w:semiHidden/>
    <w:rsid w:val="00780B0E"/>
    <w:rPr>
      <w:rFonts w:cs="David"/>
      <w:lang w:eastAsia="he-IL"/>
    </w:rPr>
  </w:style>
  <w:style w:type="character" w:customStyle="1" w:styleId="af6">
    <w:name w:val="כניסה בגוף טקסט תו"/>
    <w:link w:val="af5"/>
    <w:rsid w:val="00780B0E"/>
    <w:rPr>
      <w:rFonts w:cs="David"/>
      <w:sz w:val="24"/>
      <w:szCs w:val="24"/>
      <w:lang w:eastAsia="he-IL"/>
    </w:rPr>
  </w:style>
  <w:style w:type="character" w:styleId="afd">
    <w:name w:val="annotation reference"/>
    <w:uiPriority w:val="99"/>
    <w:unhideWhenUsed/>
    <w:rsid w:val="00780B0E"/>
    <w:rPr>
      <w:sz w:val="16"/>
      <w:szCs w:val="16"/>
    </w:rPr>
  </w:style>
  <w:style w:type="paragraph" w:styleId="afe">
    <w:name w:val="annotation text"/>
    <w:basedOn w:val="a2"/>
    <w:link w:val="aff"/>
    <w:uiPriority w:val="99"/>
    <w:unhideWhenUsed/>
    <w:rsid w:val="00780B0E"/>
    <w:rPr>
      <w:sz w:val="20"/>
      <w:szCs w:val="20"/>
    </w:rPr>
  </w:style>
  <w:style w:type="character" w:customStyle="1" w:styleId="aff">
    <w:name w:val="טקסט הערה תו"/>
    <w:link w:val="afe"/>
    <w:uiPriority w:val="99"/>
    <w:rsid w:val="00780B0E"/>
    <w:rPr>
      <w:rFonts w:cs="David"/>
      <w:lang w:eastAsia="he-IL"/>
    </w:rPr>
  </w:style>
  <w:style w:type="paragraph" w:styleId="aff0">
    <w:name w:val="annotation subject"/>
    <w:basedOn w:val="afe"/>
    <w:next w:val="afe"/>
    <w:link w:val="aff1"/>
    <w:uiPriority w:val="99"/>
    <w:unhideWhenUsed/>
    <w:rsid w:val="00780B0E"/>
    <w:rPr>
      <w:b/>
      <w:bCs/>
    </w:rPr>
  </w:style>
  <w:style w:type="character" w:customStyle="1" w:styleId="aff1">
    <w:name w:val="נושא הערה תו"/>
    <w:link w:val="aff0"/>
    <w:uiPriority w:val="99"/>
    <w:rsid w:val="00780B0E"/>
    <w:rPr>
      <w:rFonts w:cs="David"/>
      <w:b/>
      <w:bCs/>
      <w:lang w:eastAsia="he-IL"/>
    </w:rPr>
  </w:style>
  <w:style w:type="numbering" w:customStyle="1" w:styleId="60">
    <w:name w:val="סגנון6"/>
    <w:rsid w:val="00780B0E"/>
    <w:pPr>
      <w:numPr>
        <w:numId w:val="24"/>
      </w:numPr>
    </w:pPr>
  </w:style>
  <w:style w:type="numbering" w:customStyle="1" w:styleId="70">
    <w:name w:val="סגנון7"/>
    <w:rsid w:val="00780B0E"/>
    <w:pPr>
      <w:numPr>
        <w:numId w:val="25"/>
      </w:numPr>
    </w:pPr>
  </w:style>
  <w:style w:type="numbering" w:customStyle="1" w:styleId="80">
    <w:name w:val="סגנון8"/>
    <w:rsid w:val="00780B0E"/>
    <w:pPr>
      <w:numPr>
        <w:numId w:val="26"/>
      </w:numPr>
    </w:pPr>
  </w:style>
  <w:style w:type="numbering" w:customStyle="1" w:styleId="90">
    <w:name w:val="סגנון9"/>
    <w:rsid w:val="00780B0E"/>
    <w:pPr>
      <w:numPr>
        <w:numId w:val="27"/>
      </w:numPr>
    </w:pPr>
  </w:style>
  <w:style w:type="numbering" w:customStyle="1" w:styleId="10">
    <w:name w:val="סגנון10"/>
    <w:rsid w:val="00780B0E"/>
    <w:pPr>
      <w:numPr>
        <w:numId w:val="28"/>
      </w:numPr>
    </w:pPr>
  </w:style>
  <w:style w:type="numbering" w:customStyle="1" w:styleId="11">
    <w:name w:val="סגנון11"/>
    <w:rsid w:val="00780B0E"/>
    <w:pPr>
      <w:numPr>
        <w:numId w:val="29"/>
      </w:numPr>
    </w:pPr>
  </w:style>
  <w:style w:type="numbering" w:customStyle="1" w:styleId="12">
    <w:name w:val="סגנון12"/>
    <w:rsid w:val="00780B0E"/>
    <w:pPr>
      <w:numPr>
        <w:numId w:val="30"/>
      </w:numPr>
    </w:pPr>
  </w:style>
  <w:style w:type="numbering" w:customStyle="1" w:styleId="13">
    <w:name w:val="סגנון13"/>
    <w:rsid w:val="00780B0E"/>
    <w:pPr>
      <w:numPr>
        <w:numId w:val="31"/>
      </w:numPr>
    </w:pPr>
  </w:style>
  <w:style w:type="numbering" w:customStyle="1" w:styleId="14">
    <w:name w:val="סגנון14"/>
    <w:rsid w:val="00780B0E"/>
    <w:pPr>
      <w:numPr>
        <w:numId w:val="32"/>
      </w:numPr>
    </w:pPr>
  </w:style>
  <w:style w:type="numbering" w:customStyle="1" w:styleId="15">
    <w:name w:val="סגנון15"/>
    <w:rsid w:val="00780B0E"/>
    <w:pPr>
      <w:numPr>
        <w:numId w:val="33"/>
      </w:numPr>
    </w:pPr>
  </w:style>
  <w:style w:type="numbering" w:customStyle="1" w:styleId="16">
    <w:name w:val="סגנון16"/>
    <w:rsid w:val="00780B0E"/>
    <w:pPr>
      <w:numPr>
        <w:numId w:val="34"/>
      </w:numPr>
    </w:pPr>
  </w:style>
  <w:style w:type="numbering" w:customStyle="1" w:styleId="17">
    <w:name w:val="סגנון17"/>
    <w:rsid w:val="00780B0E"/>
    <w:pPr>
      <w:numPr>
        <w:numId w:val="35"/>
      </w:numPr>
    </w:pPr>
  </w:style>
  <w:style w:type="numbering" w:customStyle="1" w:styleId="18">
    <w:name w:val="סגנון18"/>
    <w:rsid w:val="00780B0E"/>
    <w:pPr>
      <w:numPr>
        <w:numId w:val="36"/>
      </w:numPr>
    </w:pPr>
  </w:style>
  <w:style w:type="numbering" w:customStyle="1" w:styleId="19">
    <w:name w:val="סגנון19"/>
    <w:rsid w:val="00780B0E"/>
    <w:pPr>
      <w:numPr>
        <w:numId w:val="37"/>
      </w:numPr>
    </w:pPr>
  </w:style>
  <w:style w:type="numbering" w:customStyle="1" w:styleId="20">
    <w:name w:val="סגנון20"/>
    <w:rsid w:val="00780B0E"/>
    <w:pPr>
      <w:numPr>
        <w:numId w:val="38"/>
      </w:numPr>
    </w:pPr>
  </w:style>
  <w:style w:type="numbering" w:customStyle="1" w:styleId="21">
    <w:name w:val="סגנון21"/>
    <w:rsid w:val="00780B0E"/>
    <w:pPr>
      <w:numPr>
        <w:numId w:val="39"/>
      </w:numPr>
    </w:pPr>
  </w:style>
  <w:style w:type="numbering" w:customStyle="1" w:styleId="22">
    <w:name w:val="סגנון22"/>
    <w:rsid w:val="00780B0E"/>
    <w:pPr>
      <w:numPr>
        <w:numId w:val="40"/>
      </w:numPr>
    </w:pPr>
  </w:style>
  <w:style w:type="numbering" w:customStyle="1" w:styleId="23">
    <w:name w:val="סגנון23"/>
    <w:rsid w:val="00780B0E"/>
    <w:pPr>
      <w:numPr>
        <w:numId w:val="41"/>
      </w:numPr>
    </w:pPr>
  </w:style>
  <w:style w:type="numbering" w:customStyle="1" w:styleId="24">
    <w:name w:val="סגנון24"/>
    <w:rsid w:val="00780B0E"/>
    <w:pPr>
      <w:numPr>
        <w:numId w:val="42"/>
      </w:numPr>
    </w:pPr>
  </w:style>
  <w:style w:type="numbering" w:customStyle="1" w:styleId="25">
    <w:name w:val="סגנון25"/>
    <w:rsid w:val="00780B0E"/>
    <w:pPr>
      <w:numPr>
        <w:numId w:val="43"/>
      </w:numPr>
    </w:pPr>
  </w:style>
  <w:style w:type="numbering" w:customStyle="1" w:styleId="26">
    <w:name w:val="סגנון26"/>
    <w:rsid w:val="00780B0E"/>
    <w:pPr>
      <w:numPr>
        <w:numId w:val="44"/>
      </w:numPr>
    </w:pPr>
  </w:style>
  <w:style w:type="numbering" w:customStyle="1" w:styleId="27">
    <w:name w:val="סגנון27"/>
    <w:rsid w:val="00780B0E"/>
    <w:pPr>
      <w:numPr>
        <w:numId w:val="45"/>
      </w:numPr>
    </w:pPr>
  </w:style>
  <w:style w:type="numbering" w:customStyle="1" w:styleId="28">
    <w:name w:val="סגנון28"/>
    <w:rsid w:val="00780B0E"/>
    <w:pPr>
      <w:numPr>
        <w:numId w:val="46"/>
      </w:numPr>
    </w:pPr>
  </w:style>
  <w:style w:type="numbering" w:customStyle="1" w:styleId="29">
    <w:name w:val="סגנון29"/>
    <w:rsid w:val="00780B0E"/>
    <w:pPr>
      <w:numPr>
        <w:numId w:val="47"/>
      </w:numPr>
    </w:pPr>
  </w:style>
  <w:style w:type="numbering" w:customStyle="1" w:styleId="30">
    <w:name w:val="סגנון30"/>
    <w:rsid w:val="00780B0E"/>
    <w:pPr>
      <w:numPr>
        <w:numId w:val="48"/>
      </w:numPr>
    </w:pPr>
  </w:style>
  <w:style w:type="numbering" w:customStyle="1" w:styleId="31">
    <w:name w:val="סגנון31"/>
    <w:rsid w:val="00780B0E"/>
    <w:pPr>
      <w:numPr>
        <w:numId w:val="49"/>
      </w:numPr>
    </w:pPr>
  </w:style>
  <w:style w:type="numbering" w:customStyle="1" w:styleId="32">
    <w:name w:val="סגנון32"/>
    <w:rsid w:val="00780B0E"/>
    <w:pPr>
      <w:numPr>
        <w:numId w:val="50"/>
      </w:numPr>
    </w:pPr>
  </w:style>
  <w:style w:type="numbering" w:customStyle="1" w:styleId="33">
    <w:name w:val="סגנון33"/>
    <w:rsid w:val="00780B0E"/>
    <w:pPr>
      <w:numPr>
        <w:numId w:val="51"/>
      </w:numPr>
    </w:pPr>
  </w:style>
  <w:style w:type="numbering" w:customStyle="1" w:styleId="34">
    <w:name w:val="סגנון34"/>
    <w:rsid w:val="00780B0E"/>
    <w:pPr>
      <w:numPr>
        <w:numId w:val="52"/>
      </w:numPr>
    </w:pPr>
  </w:style>
  <w:style w:type="numbering" w:customStyle="1" w:styleId="35">
    <w:name w:val="סגנון35"/>
    <w:rsid w:val="00780B0E"/>
    <w:pPr>
      <w:numPr>
        <w:numId w:val="53"/>
      </w:numPr>
    </w:pPr>
  </w:style>
  <w:style w:type="numbering" w:customStyle="1" w:styleId="36">
    <w:name w:val="סגנון36"/>
    <w:rsid w:val="00780B0E"/>
    <w:pPr>
      <w:numPr>
        <w:numId w:val="54"/>
      </w:numPr>
    </w:pPr>
  </w:style>
  <w:style w:type="numbering" w:customStyle="1" w:styleId="37">
    <w:name w:val="סגנון37"/>
    <w:rsid w:val="00780B0E"/>
    <w:pPr>
      <w:numPr>
        <w:numId w:val="55"/>
      </w:numPr>
    </w:pPr>
  </w:style>
  <w:style w:type="numbering" w:customStyle="1" w:styleId="38">
    <w:name w:val="סגנון38"/>
    <w:rsid w:val="00780B0E"/>
    <w:pPr>
      <w:numPr>
        <w:numId w:val="56"/>
      </w:numPr>
    </w:pPr>
  </w:style>
  <w:style w:type="numbering" w:customStyle="1" w:styleId="39">
    <w:name w:val="סגנון39"/>
    <w:rsid w:val="00780B0E"/>
    <w:pPr>
      <w:numPr>
        <w:numId w:val="57"/>
      </w:numPr>
    </w:pPr>
  </w:style>
  <w:style w:type="numbering" w:customStyle="1" w:styleId="40">
    <w:name w:val="סגנון40"/>
    <w:rsid w:val="00780B0E"/>
    <w:pPr>
      <w:numPr>
        <w:numId w:val="58"/>
      </w:numPr>
    </w:pPr>
  </w:style>
  <w:style w:type="numbering" w:customStyle="1" w:styleId="41">
    <w:name w:val="סגנון41"/>
    <w:rsid w:val="00780B0E"/>
    <w:pPr>
      <w:numPr>
        <w:numId w:val="59"/>
      </w:numPr>
    </w:pPr>
  </w:style>
  <w:style w:type="paragraph" w:customStyle="1" w:styleId="a">
    <w:name w:val="כותרת סעיף"/>
    <w:basedOn w:val="a2"/>
    <w:rsid w:val="007174FE"/>
    <w:pPr>
      <w:widowControl/>
      <w:numPr>
        <w:numId w:val="62"/>
      </w:numPr>
      <w:spacing w:before="240" w:after="0" w:line="360" w:lineRule="auto"/>
    </w:pPr>
    <w:rPr>
      <w:rFonts w:ascii="Arial" w:hAnsi="Arial" w:cs="Arial"/>
      <w:b/>
      <w:bCs/>
      <w:color w:val="1B3461"/>
      <w:sz w:val="22"/>
      <w:szCs w:val="22"/>
      <w:lang w:eastAsia="en-US"/>
    </w:rPr>
  </w:style>
  <w:style w:type="paragraph" w:customStyle="1" w:styleId="a0">
    <w:name w:val="טקסט סעיף תו תו תו תו"/>
    <w:basedOn w:val="a2"/>
    <w:link w:val="aff2"/>
    <w:rsid w:val="007174FE"/>
    <w:pPr>
      <w:widowControl/>
      <w:numPr>
        <w:ilvl w:val="1"/>
        <w:numId w:val="62"/>
      </w:numPr>
      <w:spacing w:before="0" w:after="0" w:line="360" w:lineRule="auto"/>
    </w:pPr>
    <w:rPr>
      <w:rFonts w:ascii="Arial" w:hAnsi="Arial" w:cs="Arial"/>
      <w:sz w:val="22"/>
      <w:szCs w:val="22"/>
      <w:lang w:eastAsia="en-US"/>
    </w:rPr>
  </w:style>
  <w:style w:type="paragraph" w:customStyle="1" w:styleId="a1">
    <w:name w:val="תת סעיף"/>
    <w:basedOn w:val="a2"/>
    <w:rsid w:val="007174FE"/>
    <w:pPr>
      <w:widowControl/>
      <w:numPr>
        <w:ilvl w:val="2"/>
        <w:numId w:val="62"/>
      </w:numPr>
      <w:spacing w:before="0" w:after="0" w:line="360" w:lineRule="auto"/>
    </w:pPr>
    <w:rPr>
      <w:rFonts w:cs="Arial"/>
      <w:sz w:val="22"/>
      <w:szCs w:val="22"/>
      <w:lang w:eastAsia="en-US"/>
    </w:rPr>
  </w:style>
  <w:style w:type="paragraph" w:customStyle="1" w:styleId="1">
    <w:name w:val="תת סעיף1"/>
    <w:basedOn w:val="a1"/>
    <w:rsid w:val="007174FE"/>
    <w:pPr>
      <w:numPr>
        <w:ilvl w:val="3"/>
      </w:numPr>
    </w:pPr>
  </w:style>
  <w:style w:type="character" w:customStyle="1" w:styleId="aff2">
    <w:name w:val="טקסט סעיף תו תו תו תו תו"/>
    <w:link w:val="a0"/>
    <w:rsid w:val="007174FE"/>
    <w:rPr>
      <w:rFonts w:ascii="Arial" w:hAnsi="Arial" w:cs="Arial"/>
      <w:sz w:val="22"/>
      <w:szCs w:val="22"/>
    </w:rPr>
  </w:style>
  <w:style w:type="paragraph" w:customStyle="1" w:styleId="aff3">
    <w:name w:val="כותרת טבלת נספחים"/>
    <w:basedOn w:val="a2"/>
    <w:rsid w:val="007174FE"/>
    <w:pPr>
      <w:widowControl/>
      <w:spacing w:before="0" w:after="0" w:line="240" w:lineRule="auto"/>
      <w:jc w:val="center"/>
    </w:pPr>
    <w:rPr>
      <w:rFonts w:ascii="Arial" w:hAnsi="Arial" w:cs="Arial"/>
      <w:b/>
      <w:color w:val="1B3461"/>
      <w:sz w:val="28"/>
      <w:szCs w:val="22"/>
      <w:lang w:eastAsia="en-US"/>
    </w:rPr>
  </w:style>
  <w:style w:type="paragraph" w:customStyle="1" w:styleId="Para1">
    <w:name w:val="Para1"/>
    <w:basedOn w:val="a2"/>
    <w:rsid w:val="007174FE"/>
    <w:pPr>
      <w:widowControl/>
      <w:tabs>
        <w:tab w:val="left" w:pos="1800"/>
      </w:tabs>
      <w:overflowPunct w:val="0"/>
      <w:autoSpaceDE w:val="0"/>
      <w:autoSpaceDN w:val="0"/>
      <w:adjustRightInd w:val="0"/>
      <w:spacing w:before="0" w:after="0" w:line="240" w:lineRule="auto"/>
      <w:ind w:left="567"/>
      <w:textAlignment w:val="baseline"/>
    </w:pPr>
    <w:rPr>
      <w:rFonts w:cs="FrankRuehl"/>
      <w:noProof/>
      <w:szCs w:val="26"/>
    </w:rPr>
  </w:style>
  <w:style w:type="paragraph" w:customStyle="1" w:styleId="Para3">
    <w:name w:val="Para3"/>
    <w:basedOn w:val="a2"/>
    <w:rsid w:val="007174FE"/>
    <w:pPr>
      <w:widowControl/>
      <w:tabs>
        <w:tab w:val="left" w:pos="1800"/>
      </w:tabs>
      <w:overflowPunct w:val="0"/>
      <w:autoSpaceDE w:val="0"/>
      <w:autoSpaceDN w:val="0"/>
      <w:adjustRightInd w:val="0"/>
      <w:spacing w:before="0" w:after="0" w:line="240" w:lineRule="auto"/>
      <w:ind w:left="907"/>
      <w:textAlignment w:val="baseline"/>
    </w:pPr>
    <w:rPr>
      <w:rFonts w:cs="FrankRuehl"/>
      <w:b/>
      <w:noProof/>
      <w:szCs w:val="26"/>
    </w:rPr>
  </w:style>
  <w:style w:type="character" w:styleId="aff4">
    <w:name w:val="footnote reference"/>
    <w:rsid w:val="00980499"/>
    <w:rPr>
      <w:vertAlign w:val="superscript"/>
    </w:rPr>
  </w:style>
  <w:style w:type="table" w:customStyle="1" w:styleId="52">
    <w:name w:val="טבלת רשת5"/>
    <w:basedOn w:val="a4"/>
    <w:next w:val="af4"/>
    <w:rsid w:val="00F87DEB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טבלת רשת6"/>
    <w:basedOn w:val="a4"/>
    <w:next w:val="af4"/>
    <w:rsid w:val="00EE22F4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טבלת רשת7"/>
    <w:basedOn w:val="a4"/>
    <w:next w:val="af4"/>
    <w:rsid w:val="00953DEA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טבלת רשת8"/>
    <w:basedOn w:val="a4"/>
    <w:next w:val="af4"/>
    <w:rsid w:val="007479EC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טבלת רשת9"/>
    <w:basedOn w:val="a4"/>
    <w:next w:val="af4"/>
    <w:rsid w:val="00A244F2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טבלת רשת10"/>
    <w:basedOn w:val="a4"/>
    <w:next w:val="af4"/>
    <w:rsid w:val="00122C92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טבלת רשת11"/>
    <w:basedOn w:val="a4"/>
    <w:next w:val="af4"/>
    <w:rsid w:val="005302B4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טבלת רשת12"/>
    <w:basedOn w:val="a4"/>
    <w:next w:val="af4"/>
    <w:rsid w:val="005302B4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טבלת רשת13"/>
    <w:basedOn w:val="a4"/>
    <w:next w:val="af4"/>
    <w:rsid w:val="00796E59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טבלת רשת14"/>
    <w:basedOn w:val="a4"/>
    <w:next w:val="af4"/>
    <w:rsid w:val="009A17F6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טבלת רשת15"/>
    <w:basedOn w:val="a4"/>
    <w:next w:val="af4"/>
    <w:rsid w:val="00C11CBC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טבלת רשת16"/>
    <w:basedOn w:val="a4"/>
    <w:next w:val="af4"/>
    <w:rsid w:val="00201D01"/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0">
    <w:name w:val="ללא רשימה1"/>
    <w:next w:val="a5"/>
    <w:semiHidden/>
    <w:rsid w:val="00261298"/>
  </w:style>
  <w:style w:type="paragraph" w:styleId="aff5">
    <w:name w:val="No Spacing"/>
    <w:link w:val="aff6"/>
    <w:uiPriority w:val="1"/>
    <w:qFormat/>
    <w:rsid w:val="00BB28A5"/>
    <w:pPr>
      <w:bidi/>
    </w:pPr>
    <w:rPr>
      <w:rFonts w:ascii="Calibri" w:hAnsi="Calibri" w:cs="Arial"/>
      <w:sz w:val="22"/>
      <w:szCs w:val="22"/>
    </w:rPr>
  </w:style>
  <w:style w:type="character" w:customStyle="1" w:styleId="aff6">
    <w:name w:val="ללא מרווח תו"/>
    <w:link w:val="aff5"/>
    <w:uiPriority w:val="1"/>
    <w:rsid w:val="00BB28A5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0A5154DABB40D4BA71CA7934944A75E" ma:contentTypeVersion="0" ma:contentTypeDescription="צור מסמך חדש." ma:contentTypeScope="" ma:versionID="22c6d97127bdf24493c8a0cd0c1835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BA72-A3E9-4B65-8E3E-294F3F3A2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C2F239-FD8B-4379-A23C-CA98A30D4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B7F96-9CF1-4750-BC0F-FE150C48061B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172ED2-FE52-4C91-8885-E7B65B950D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D3D2D8-B02E-4EE8-B320-2D468221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3185</Words>
  <Characters>12732</Characters>
  <Application>Microsoft Office Word</Application>
  <DocSecurity>4</DocSecurity>
  <Lines>106</Lines>
  <Paragraphs>31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מכבי שירותי בריאות</vt:lpstr>
      <vt:lpstr>מכבי שירותי בריאות</vt:lpstr>
    </vt:vector>
  </TitlesOfParts>
  <Company>Maccabi HealthCare Services</Company>
  <LinksUpToDate>false</LinksUpToDate>
  <CharactersWithSpaces>15886</CharactersWithSpaces>
  <SharedDoc>false</SharedDoc>
  <HLinks>
    <vt:vector size="156" baseType="variant">
      <vt:variant>
        <vt:i4>8126563</vt:i4>
      </vt:variant>
      <vt:variant>
        <vt:i4>105</vt:i4>
      </vt:variant>
      <vt:variant>
        <vt:i4>0</vt:i4>
      </vt:variant>
      <vt:variant>
        <vt:i4>5</vt:i4>
      </vt:variant>
      <vt:variant>
        <vt:lpwstr>http://www.tamas.gov.il/NR/exeres/41B7D460-C8B8-447C-B9C8-CFAEA1E367D4.htm</vt:lpwstr>
      </vt:variant>
      <vt:variant>
        <vt:lpwstr/>
      </vt:variant>
      <vt:variant>
        <vt:i4>655432</vt:i4>
      </vt:variant>
      <vt:variant>
        <vt:i4>102</vt:i4>
      </vt:variant>
      <vt:variant>
        <vt:i4>0</vt:i4>
      </vt:variant>
      <vt:variant>
        <vt:i4>5</vt:i4>
      </vt:variant>
      <vt:variant>
        <vt:lpwstr>http://www.btl.gov.il/NR/exeres/D5CE1CB2-BE5D-4434-86E0-BB504446211A.htm?lawid=255262</vt:lpwstr>
      </vt:variant>
      <vt:variant>
        <vt:lpwstr/>
      </vt:variant>
      <vt:variant>
        <vt:i4>524366</vt:i4>
      </vt:variant>
      <vt:variant>
        <vt:i4>99</vt:i4>
      </vt:variant>
      <vt:variant>
        <vt:i4>0</vt:i4>
      </vt:variant>
      <vt:variant>
        <vt:i4>5</vt:i4>
      </vt:variant>
      <vt:variant>
        <vt:lpwstr>http://www.btl.gov.il/NR/exeres/D5CE1CB2-BE5D-4434-86E0-BB504446211A.htm?lawid=304149</vt:lpwstr>
      </vt:variant>
      <vt:variant>
        <vt:lpwstr/>
      </vt:variant>
      <vt:variant>
        <vt:i4>589896</vt:i4>
      </vt:variant>
      <vt:variant>
        <vt:i4>96</vt:i4>
      </vt:variant>
      <vt:variant>
        <vt:i4>0</vt:i4>
      </vt:variant>
      <vt:variant>
        <vt:i4>5</vt:i4>
      </vt:variant>
      <vt:variant>
        <vt:lpwstr>http://www.btl.gov.il/NR/exeres/D5CE1CB2-BE5D-4434-86E0-BB504446211A.htm?lawid=130433</vt:lpwstr>
      </vt:variant>
      <vt:variant>
        <vt:lpwstr/>
      </vt:variant>
      <vt:variant>
        <vt:i4>3866743</vt:i4>
      </vt:variant>
      <vt:variant>
        <vt:i4>93</vt:i4>
      </vt:variant>
      <vt:variant>
        <vt:i4>0</vt:i4>
      </vt:variant>
      <vt:variant>
        <vt:i4>5</vt:i4>
      </vt:variant>
      <vt:variant>
        <vt:lpwstr>http://www.btl.gov.il/NR/exeres/D5CE1CB2-BE5D-4434-86E0-BB504446211A.htm?lawid=7875</vt:lpwstr>
      </vt:variant>
      <vt:variant>
        <vt:lpwstr/>
      </vt:variant>
      <vt:variant>
        <vt:i4>458820</vt:i4>
      </vt:variant>
      <vt:variant>
        <vt:i4>90</vt:i4>
      </vt:variant>
      <vt:variant>
        <vt:i4>0</vt:i4>
      </vt:variant>
      <vt:variant>
        <vt:i4>5</vt:i4>
      </vt:variant>
      <vt:variant>
        <vt:lpwstr>http://www.btl.gov.il/NR/exeres/D5CE1CB2-BE5D-4434-86E0-BB504446211A.htm?lawid=18835</vt:lpwstr>
      </vt:variant>
      <vt:variant>
        <vt:lpwstr/>
      </vt:variant>
      <vt:variant>
        <vt:i4>7864429</vt:i4>
      </vt:variant>
      <vt:variant>
        <vt:i4>87</vt:i4>
      </vt:variant>
      <vt:variant>
        <vt:i4>0</vt:i4>
      </vt:variant>
      <vt:variant>
        <vt:i4>5</vt:i4>
      </vt:variant>
      <vt:variant>
        <vt:lpwstr>http://www.tamas.gov.il/NR/exeres/25D81D9F-DE2C-473A-9FD2-F5F68352BB8A.htm</vt:lpwstr>
      </vt:variant>
      <vt:variant>
        <vt:lpwstr/>
      </vt:variant>
      <vt:variant>
        <vt:i4>983115</vt:i4>
      </vt:variant>
      <vt:variant>
        <vt:i4>84</vt:i4>
      </vt:variant>
      <vt:variant>
        <vt:i4>0</vt:i4>
      </vt:variant>
      <vt:variant>
        <vt:i4>5</vt:i4>
      </vt:variant>
      <vt:variant>
        <vt:lpwstr>http://www.tamas.gov.il/NR/exeres/30C02A20-3BA3-49CF-8768-F93A9860AD46,frameless.htm</vt:lpwstr>
      </vt:variant>
      <vt:variant>
        <vt:lpwstr/>
      </vt:variant>
      <vt:variant>
        <vt:i4>7667812</vt:i4>
      </vt:variant>
      <vt:variant>
        <vt:i4>81</vt:i4>
      </vt:variant>
      <vt:variant>
        <vt:i4>0</vt:i4>
      </vt:variant>
      <vt:variant>
        <vt:i4>5</vt:i4>
      </vt:variant>
      <vt:variant>
        <vt:lpwstr>http://www.tamas.gov.il/NR/exeres/1B65A05E-A17B-4BB2-8C05-C4D736DE5F0D.htm</vt:lpwstr>
      </vt:variant>
      <vt:variant>
        <vt:lpwstr/>
      </vt:variant>
      <vt:variant>
        <vt:i4>65614</vt:i4>
      </vt:variant>
      <vt:variant>
        <vt:i4>78</vt:i4>
      </vt:variant>
      <vt:variant>
        <vt:i4>0</vt:i4>
      </vt:variant>
      <vt:variant>
        <vt:i4>5</vt:i4>
      </vt:variant>
      <vt:variant>
        <vt:lpwstr>http://www.btl.gov.il/NR/exeres/D5CE1CB2-BE5D-4434-86E0-BB504446211A.htm?lawid=288908</vt:lpwstr>
      </vt:variant>
      <vt:variant>
        <vt:lpwstr/>
      </vt:variant>
      <vt:variant>
        <vt:i4>983107</vt:i4>
      </vt:variant>
      <vt:variant>
        <vt:i4>75</vt:i4>
      </vt:variant>
      <vt:variant>
        <vt:i4>0</vt:i4>
      </vt:variant>
      <vt:variant>
        <vt:i4>5</vt:i4>
      </vt:variant>
      <vt:variant>
        <vt:lpwstr>http://www.btl.gov.il/NR/exeres/D5CE1CB2-BE5D-4434-86E0-BB504446211A.htm?lawid=18742</vt:lpwstr>
      </vt:variant>
      <vt:variant>
        <vt:lpwstr/>
      </vt:variant>
      <vt:variant>
        <vt:i4>262219</vt:i4>
      </vt:variant>
      <vt:variant>
        <vt:i4>72</vt:i4>
      </vt:variant>
      <vt:variant>
        <vt:i4>0</vt:i4>
      </vt:variant>
      <vt:variant>
        <vt:i4>5</vt:i4>
      </vt:variant>
      <vt:variant>
        <vt:lpwstr>http://www.btl.gov.il/NR/exeres/D5CE1CB2-BE5D-4434-86E0-BB504446211A.htm?lawid=255181</vt:lpwstr>
      </vt:variant>
      <vt:variant>
        <vt:lpwstr/>
      </vt:variant>
      <vt:variant>
        <vt:i4>262163</vt:i4>
      </vt:variant>
      <vt:variant>
        <vt:i4>69</vt:i4>
      </vt:variant>
      <vt:variant>
        <vt:i4>0</vt:i4>
      </vt:variant>
      <vt:variant>
        <vt:i4>5</vt:i4>
      </vt:variant>
      <vt:variant>
        <vt:lpwstr>http://www.tamas.gov.il/NR/exeres/DB32620A-EAD8-4B73-BC90-A5AEE373AEEF,frameless.htm</vt:lpwstr>
      </vt:variant>
      <vt:variant>
        <vt:lpwstr/>
      </vt:variant>
      <vt:variant>
        <vt:i4>67</vt:i4>
      </vt:variant>
      <vt:variant>
        <vt:i4>66</vt:i4>
      </vt:variant>
      <vt:variant>
        <vt:i4>0</vt:i4>
      </vt:variant>
      <vt:variant>
        <vt:i4>5</vt:i4>
      </vt:variant>
      <vt:variant>
        <vt:lpwstr>http://www.btl.gov.il/NR/exeres/D5CE1CB2-BE5D-4434-86E0-BB504446211A.htm?lawid=291586</vt:lpwstr>
      </vt:variant>
      <vt:variant>
        <vt:lpwstr/>
      </vt:variant>
      <vt:variant>
        <vt:i4>263609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_נספח_א_–</vt:lpwstr>
      </vt:variant>
      <vt:variant>
        <vt:i4>4587523</vt:i4>
      </vt:variant>
      <vt:variant>
        <vt:i4>60</vt:i4>
      </vt:variant>
      <vt:variant>
        <vt:i4>0</vt:i4>
      </vt:variant>
      <vt:variant>
        <vt:i4>5</vt:i4>
      </vt:variant>
      <vt:variant>
        <vt:lpwstr>http://www.moit.gov.il/NR/rdonlyres/E019B8BE-7B9E-464F-8D25-65EC58492388/0/clean.pdf</vt:lpwstr>
      </vt:variant>
      <vt:variant>
        <vt:lpwstr/>
      </vt:variant>
      <vt:variant>
        <vt:i4>4587523</vt:i4>
      </vt:variant>
      <vt:variant>
        <vt:i4>57</vt:i4>
      </vt:variant>
      <vt:variant>
        <vt:i4>0</vt:i4>
      </vt:variant>
      <vt:variant>
        <vt:i4>5</vt:i4>
      </vt:variant>
      <vt:variant>
        <vt:lpwstr>http://www.moit.gov.il/NR/rdonlyres/E019B8BE-7B9E-464F-8D25-65EC58492388/0/clean.pdf</vt:lpwstr>
      </vt:variant>
      <vt:variant>
        <vt:lpwstr/>
      </vt:variant>
      <vt:variant>
        <vt:i4>4587523</vt:i4>
      </vt:variant>
      <vt:variant>
        <vt:i4>54</vt:i4>
      </vt:variant>
      <vt:variant>
        <vt:i4>0</vt:i4>
      </vt:variant>
      <vt:variant>
        <vt:i4>5</vt:i4>
      </vt:variant>
      <vt:variant>
        <vt:lpwstr>http://www.moit.gov.il/NR/rdonlyres/E019B8BE-7B9E-464F-8D25-65EC58492388/0/clean.pdf</vt:lpwstr>
      </vt:variant>
      <vt:variant>
        <vt:lpwstr/>
      </vt:variant>
      <vt:variant>
        <vt:i4>5701651</vt:i4>
      </vt:variant>
      <vt:variant>
        <vt:i4>48</vt:i4>
      </vt:variant>
      <vt:variant>
        <vt:i4>0</vt:i4>
      </vt:variant>
      <vt:variant>
        <vt:i4>5</vt:i4>
      </vt:variant>
      <vt:variant>
        <vt:lpwstr>http://www.btl.gov.il/laws/btlLaws.aspx?lawid=323153</vt:lpwstr>
      </vt:variant>
      <vt:variant>
        <vt:lpwstr/>
      </vt:variant>
      <vt:variant>
        <vt:i4>4587523</vt:i4>
      </vt:variant>
      <vt:variant>
        <vt:i4>45</vt:i4>
      </vt:variant>
      <vt:variant>
        <vt:i4>0</vt:i4>
      </vt:variant>
      <vt:variant>
        <vt:i4>5</vt:i4>
      </vt:variant>
      <vt:variant>
        <vt:lpwstr>http://www.moit.gov.il/NR/rdonlyres/E019B8BE-7B9E-464F-8D25-65EC58492388/0/clean.pdf</vt:lpwstr>
      </vt:variant>
      <vt:variant>
        <vt:lpwstr/>
      </vt:variant>
      <vt:variant>
        <vt:i4>4587523</vt:i4>
      </vt:variant>
      <vt:variant>
        <vt:i4>42</vt:i4>
      </vt:variant>
      <vt:variant>
        <vt:i4>0</vt:i4>
      </vt:variant>
      <vt:variant>
        <vt:i4>5</vt:i4>
      </vt:variant>
      <vt:variant>
        <vt:lpwstr>http://www.moit.gov.il/NR/rdonlyres/E019B8BE-7B9E-464F-8D25-65EC58492388/0/clean.pdf</vt:lpwstr>
      </vt:variant>
      <vt:variant>
        <vt:lpwstr/>
      </vt:variant>
      <vt:variant>
        <vt:i4>4587523</vt:i4>
      </vt:variant>
      <vt:variant>
        <vt:i4>39</vt:i4>
      </vt:variant>
      <vt:variant>
        <vt:i4>0</vt:i4>
      </vt:variant>
      <vt:variant>
        <vt:i4>5</vt:i4>
      </vt:variant>
      <vt:variant>
        <vt:lpwstr>http://www.moit.gov.il/NR/rdonlyres/E019B8BE-7B9E-464F-8D25-65EC58492388/0/clean.pdf</vt:lpwstr>
      </vt:variant>
      <vt:variant>
        <vt:lpwstr/>
      </vt:variant>
      <vt:variant>
        <vt:i4>7012384</vt:i4>
      </vt:variant>
      <vt:variant>
        <vt:i4>36</vt:i4>
      </vt:variant>
      <vt:variant>
        <vt:i4>0</vt:i4>
      </vt:variant>
      <vt:variant>
        <vt:i4>5</vt:i4>
      </vt:variant>
      <vt:variant>
        <vt:lpwstr>http://www.btl.gov.il/laws/btlLaws.aspx?lawid=18742</vt:lpwstr>
      </vt:variant>
      <vt:variant>
        <vt:lpwstr/>
      </vt:variant>
      <vt:variant>
        <vt:i4>65561</vt:i4>
      </vt:variant>
      <vt:variant>
        <vt:i4>30</vt:i4>
      </vt:variant>
      <vt:variant>
        <vt:i4>0</vt:i4>
      </vt:variant>
      <vt:variant>
        <vt:i4>5</vt:i4>
      </vt:variant>
      <vt:variant>
        <vt:lpwstr>http://hozrim.mof.gov.il/doc/hashkal/horaot.nsf/ByNum/7.11.3</vt:lpwstr>
      </vt:variant>
      <vt:variant>
        <vt:lpwstr/>
      </vt:variant>
      <vt:variant>
        <vt:i4>5767263</vt:i4>
      </vt:variant>
      <vt:variant>
        <vt:i4>27</vt:i4>
      </vt:variant>
      <vt:variant>
        <vt:i4>0</vt:i4>
      </vt:variant>
      <vt:variant>
        <vt:i4>5</vt:i4>
      </vt:variant>
      <vt:variant>
        <vt:lpwstr>http://www.knesset.gov.il/Laws/Data/law/2024/2024.pdf</vt:lpwstr>
      </vt:variant>
      <vt:variant>
        <vt:lpwstr/>
      </vt:variant>
      <vt:variant>
        <vt:i4>5898257</vt:i4>
      </vt:variant>
      <vt:variant>
        <vt:i4>0</vt:i4>
      </vt:variant>
      <vt:variant>
        <vt:i4>0</vt:i4>
      </vt:variant>
      <vt:variant>
        <vt:i4>5</vt:i4>
      </vt:variant>
      <vt:variant>
        <vt:lpwstr>mailto:mandel_an@mac.org.il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מכבי שירותי בריאות</dc:title>
  <dc:creator>Administrator</dc:creator>
  <cp:lastModifiedBy>mandel_an</cp:lastModifiedBy>
  <cp:revision>2</cp:revision>
  <cp:lastPrinted>2013-12-15T11:31:00Z</cp:lastPrinted>
  <dcterms:created xsi:type="dcterms:W3CDTF">2014-08-11T12:40:00Z</dcterms:created>
  <dcterms:modified xsi:type="dcterms:W3CDTF">2014-08-11T12:40:00Z</dcterms:modified>
</cp:coreProperties>
</file>